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0B" w:rsidRPr="00B24270" w:rsidRDefault="00DF640B" w:rsidP="00DF640B">
      <w:pPr>
        <w:jc w:val="both"/>
        <w:rPr>
          <w:rFonts w:cs="Arial"/>
          <w:sz w:val="2"/>
        </w:rPr>
      </w:pPr>
    </w:p>
    <w:p w:rsidR="00DF640B" w:rsidRPr="00B24270" w:rsidRDefault="00DF640B" w:rsidP="000D2041">
      <w:pPr>
        <w:jc w:val="center"/>
        <w:rPr>
          <w:rFonts w:cs="Arial"/>
          <w:color w:val="FF0000"/>
          <w:sz w:val="28"/>
          <w:szCs w:val="28"/>
        </w:rPr>
      </w:pPr>
    </w:p>
    <w:p w:rsidR="003E6A42" w:rsidRPr="00B24270" w:rsidRDefault="003953BE" w:rsidP="003953BE">
      <w:pPr>
        <w:spacing w:line="360" w:lineRule="auto"/>
        <w:jc w:val="center"/>
        <w:rPr>
          <w:rFonts w:cs="Arial"/>
        </w:rPr>
      </w:pPr>
      <w:r w:rsidRPr="005D4363">
        <w:rPr>
          <w:b/>
          <w:color w:val="BFBFBF" w:themeColor="background1" w:themeShade="BF"/>
          <w:sz w:val="28"/>
          <w:szCs w:val="28"/>
        </w:rPr>
        <w:t xml:space="preserve">FORMULÁRIO PARA PROJETO DE </w:t>
      </w:r>
      <w:r>
        <w:rPr>
          <w:b/>
          <w:color w:val="BFBFBF" w:themeColor="background1" w:themeShade="BF"/>
          <w:sz w:val="28"/>
          <w:szCs w:val="28"/>
        </w:rPr>
        <w:t>PESQUISA</w:t>
      </w:r>
    </w:p>
    <w:p w:rsidR="003953BE" w:rsidRDefault="003953BE" w:rsidP="003E6A42">
      <w:pPr>
        <w:spacing w:line="360" w:lineRule="auto"/>
        <w:jc w:val="both"/>
        <w:rPr>
          <w:rFonts w:cs="Arial"/>
        </w:rPr>
      </w:pPr>
    </w:p>
    <w:p w:rsidR="003E6A42" w:rsidRPr="00B24270" w:rsidRDefault="003E6A42" w:rsidP="003E6A42">
      <w:pPr>
        <w:spacing w:line="360" w:lineRule="auto"/>
        <w:jc w:val="both"/>
        <w:rPr>
          <w:rFonts w:cs="Arial"/>
        </w:rPr>
      </w:pPr>
      <w:r w:rsidRPr="00B24270">
        <w:rPr>
          <w:rFonts w:cs="Arial"/>
        </w:rPr>
        <w:t>À</w:t>
      </w:r>
    </w:p>
    <w:p w:rsidR="003E6A42" w:rsidRPr="00B24270" w:rsidRDefault="003E6A42" w:rsidP="003E6A42">
      <w:pPr>
        <w:spacing w:line="360" w:lineRule="auto"/>
        <w:jc w:val="both"/>
        <w:rPr>
          <w:rFonts w:cs="Arial"/>
        </w:rPr>
      </w:pPr>
      <w:r w:rsidRPr="00B24270">
        <w:rPr>
          <w:rFonts w:cs="Arial"/>
        </w:rPr>
        <w:t>CEUA – Comissão de Ética no Uso de Animais</w:t>
      </w:r>
    </w:p>
    <w:p w:rsidR="003E6A42" w:rsidRPr="00B24270" w:rsidRDefault="00470FF2" w:rsidP="003E6A4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Faculdade de </w:t>
      </w:r>
      <w:r w:rsidR="00210716">
        <w:rPr>
          <w:rFonts w:cs="Arial"/>
        </w:rPr>
        <w:t>Ciências Farmacêuticas de</w:t>
      </w:r>
      <w:r>
        <w:rPr>
          <w:rFonts w:cs="Arial"/>
        </w:rPr>
        <w:t xml:space="preserve"> Ribeirão Preto</w:t>
      </w:r>
    </w:p>
    <w:p w:rsidR="003E6A42" w:rsidRPr="00B24270" w:rsidRDefault="003E6A42" w:rsidP="003E6A42">
      <w:pPr>
        <w:spacing w:line="360" w:lineRule="auto"/>
        <w:jc w:val="both"/>
        <w:rPr>
          <w:rFonts w:cs="Arial"/>
        </w:rPr>
      </w:pPr>
      <w:r w:rsidRPr="00B24270">
        <w:rPr>
          <w:rFonts w:cs="Arial"/>
        </w:rPr>
        <w:t>Universidade de São Paulo</w:t>
      </w:r>
    </w:p>
    <w:p w:rsidR="003E6A42" w:rsidRPr="00B24270" w:rsidRDefault="003E6A42" w:rsidP="003E6A42">
      <w:pPr>
        <w:spacing w:line="360" w:lineRule="auto"/>
        <w:jc w:val="both"/>
        <w:rPr>
          <w:rFonts w:cs="Arial"/>
        </w:rPr>
      </w:pPr>
    </w:p>
    <w:p w:rsidR="003E6A42" w:rsidRPr="00B24270" w:rsidRDefault="003E6A42" w:rsidP="003E6A42">
      <w:pPr>
        <w:spacing w:line="360" w:lineRule="auto"/>
        <w:jc w:val="both"/>
        <w:rPr>
          <w:rFonts w:cs="Arial"/>
        </w:rPr>
      </w:pPr>
    </w:p>
    <w:p w:rsidR="003E6A42" w:rsidRPr="00B24270" w:rsidRDefault="003E6A42" w:rsidP="003E6A42">
      <w:pPr>
        <w:spacing w:line="360" w:lineRule="auto"/>
        <w:jc w:val="both"/>
        <w:rPr>
          <w:rFonts w:cs="Arial"/>
        </w:rPr>
      </w:pPr>
      <w:r w:rsidRPr="00B24270">
        <w:rPr>
          <w:rFonts w:cs="Arial"/>
        </w:rPr>
        <w:t xml:space="preserve">Senhor </w:t>
      </w:r>
      <w:r w:rsidR="00655B68">
        <w:rPr>
          <w:rFonts w:cs="Arial"/>
        </w:rPr>
        <w:t>Coordenador</w:t>
      </w:r>
      <w:r w:rsidRPr="00B24270">
        <w:rPr>
          <w:rFonts w:cs="Arial"/>
        </w:rPr>
        <w:t>:</w:t>
      </w:r>
    </w:p>
    <w:p w:rsidR="003E6A42" w:rsidRPr="00B24270" w:rsidRDefault="003E6A42" w:rsidP="003E6A42">
      <w:pPr>
        <w:spacing w:line="360" w:lineRule="auto"/>
        <w:jc w:val="both"/>
        <w:rPr>
          <w:rFonts w:cs="Arial"/>
        </w:rPr>
      </w:pPr>
    </w:p>
    <w:p w:rsidR="003E6A42" w:rsidRPr="00B24270" w:rsidRDefault="003E6A42" w:rsidP="003E6A42">
      <w:pPr>
        <w:spacing w:line="360" w:lineRule="auto"/>
        <w:jc w:val="both"/>
        <w:rPr>
          <w:rFonts w:cs="Arial"/>
        </w:rPr>
      </w:pPr>
    </w:p>
    <w:p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B24270">
        <w:rPr>
          <w:rFonts w:cs="Arial"/>
        </w:rPr>
        <w:t xml:space="preserve">Eu, </w:t>
      </w:r>
      <w:bookmarkStart w:id="0" w:name="Texto61"/>
      <w:r w:rsidR="0043608A" w:rsidRPr="00B24270">
        <w:rPr>
          <w:rFonts w:cs="Arial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>
              <w:default w:val="nome do pesquisador ou orientador"/>
            </w:textInput>
          </w:ffData>
        </w:fldChar>
      </w:r>
      <w:r w:rsidR="00717686" w:rsidRPr="00B24270">
        <w:rPr>
          <w:rFonts w:cs="Arial"/>
        </w:rPr>
        <w:instrText xml:space="preserve"> FORMTEXT </w:instrText>
      </w:r>
      <w:r w:rsidR="0043608A" w:rsidRPr="00B24270">
        <w:rPr>
          <w:rFonts w:cs="Arial"/>
        </w:rPr>
      </w:r>
      <w:r w:rsidR="0043608A" w:rsidRPr="00B24270">
        <w:rPr>
          <w:rFonts w:cs="Arial"/>
        </w:rPr>
        <w:fldChar w:fldCharType="separate"/>
      </w:r>
      <w:r w:rsidR="00717686" w:rsidRPr="00B24270">
        <w:rPr>
          <w:rFonts w:cs="Arial"/>
          <w:noProof/>
        </w:rPr>
        <w:t>nome do pesquisador ou orientador</w:t>
      </w:r>
      <w:r w:rsidR="0043608A" w:rsidRPr="00B24270">
        <w:rPr>
          <w:rFonts w:cs="Arial"/>
        </w:rPr>
        <w:fldChar w:fldCharType="end"/>
      </w:r>
      <w:bookmarkEnd w:id="0"/>
      <w:r w:rsidRPr="00B24270">
        <w:rPr>
          <w:rFonts w:cs="Arial"/>
        </w:rPr>
        <w:t xml:space="preserve">, </w:t>
      </w:r>
      <w:r w:rsidR="0043608A" w:rsidRPr="00B24270">
        <w:rPr>
          <w:rFonts w:cs="Arial"/>
        </w:rPr>
        <w:fldChar w:fldCharType="begin">
          <w:ffData>
            <w:name w:val="Texto70"/>
            <w:enabled/>
            <w:calcOnExit w:val="0"/>
            <w:helpText w:type="text" w:val="NACIONALIDADE"/>
            <w:textInput>
              <w:default w:val="nacionalidade"/>
            </w:textInput>
          </w:ffData>
        </w:fldChar>
      </w:r>
      <w:bookmarkStart w:id="1" w:name="Texto70"/>
      <w:r w:rsidRPr="00B24270">
        <w:rPr>
          <w:rFonts w:cs="Arial"/>
        </w:rPr>
        <w:instrText xml:space="preserve"> FORMTEXT </w:instrText>
      </w:r>
      <w:r w:rsidR="0043608A" w:rsidRPr="00B24270">
        <w:rPr>
          <w:rFonts w:cs="Arial"/>
        </w:rPr>
      </w:r>
      <w:r w:rsidR="0043608A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nacionalidade</w:t>
      </w:r>
      <w:r w:rsidR="0043608A" w:rsidRPr="00B24270">
        <w:rPr>
          <w:rFonts w:cs="Arial"/>
        </w:rPr>
        <w:fldChar w:fldCharType="end"/>
      </w:r>
      <w:bookmarkEnd w:id="1"/>
      <w:r w:rsidRPr="00B24270">
        <w:rPr>
          <w:rFonts w:cs="Arial"/>
        </w:rPr>
        <w:t xml:space="preserve">, </w:t>
      </w:r>
      <w:r w:rsidR="0043608A" w:rsidRPr="00B24270">
        <w:rPr>
          <w:rFonts w:cs="Arial"/>
        </w:rPr>
        <w:fldChar w:fldCharType="begin">
          <w:ffData>
            <w:name w:val="Texto71"/>
            <w:enabled/>
            <w:calcOnExit w:val="0"/>
            <w:helpText w:type="text" w:val="PROFISSÃO"/>
            <w:textInput>
              <w:default w:val="profissão"/>
            </w:textInput>
          </w:ffData>
        </w:fldChar>
      </w:r>
      <w:bookmarkStart w:id="2" w:name="Texto71"/>
      <w:r w:rsidRPr="00B24270">
        <w:rPr>
          <w:rFonts w:cs="Arial"/>
        </w:rPr>
        <w:instrText xml:space="preserve"> FORMTEXT </w:instrText>
      </w:r>
      <w:r w:rsidR="0043608A" w:rsidRPr="00B24270">
        <w:rPr>
          <w:rFonts w:cs="Arial"/>
        </w:rPr>
      </w:r>
      <w:r w:rsidR="0043608A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profissão</w:t>
      </w:r>
      <w:r w:rsidR="0043608A" w:rsidRPr="00B24270">
        <w:rPr>
          <w:rFonts w:cs="Arial"/>
        </w:rPr>
        <w:fldChar w:fldCharType="end"/>
      </w:r>
      <w:bookmarkEnd w:id="2"/>
      <w:r w:rsidRPr="00B24270">
        <w:rPr>
          <w:rFonts w:cs="Arial"/>
        </w:rPr>
        <w:t xml:space="preserve">, </w:t>
      </w:r>
      <w:proofErr w:type="gramStart"/>
      <w:r w:rsidRPr="00B24270">
        <w:rPr>
          <w:rFonts w:cs="Arial"/>
        </w:rPr>
        <w:t>cédula</w:t>
      </w:r>
      <w:proofErr w:type="gramEnd"/>
      <w:r w:rsidRPr="00B24270">
        <w:rPr>
          <w:rFonts w:cs="Arial"/>
        </w:rPr>
        <w:t xml:space="preserve"> de identidade (RG) nº </w:t>
      </w:r>
      <w:r w:rsidR="0043608A" w:rsidRPr="00B24270">
        <w:rPr>
          <w:rFonts w:cs="Arial"/>
        </w:rPr>
        <w:fldChar w:fldCharType="begin">
          <w:ffData>
            <w:name w:val=""/>
            <w:enabled/>
            <w:calcOnExit w:val="0"/>
            <w:helpText w:type="text" w:val="NÚMERO DO DOCUMENTO DE IDENTIDADE (RG)&#10;(sem pontos, vírgulas ou espaços)"/>
            <w:textInput>
              <w:type w:val="number"/>
              <w:default w:val="00.000.000-0"/>
              <w:maxLength w:val="13"/>
            </w:textInput>
          </w:ffData>
        </w:fldChar>
      </w:r>
      <w:r w:rsidR="00717686" w:rsidRPr="00B24270">
        <w:rPr>
          <w:rFonts w:cs="Arial"/>
        </w:rPr>
        <w:instrText xml:space="preserve"> FORMTEXT </w:instrText>
      </w:r>
      <w:r w:rsidR="0043608A" w:rsidRPr="00B24270">
        <w:rPr>
          <w:rFonts w:cs="Arial"/>
        </w:rPr>
      </w:r>
      <w:r w:rsidR="0043608A" w:rsidRPr="00B24270">
        <w:rPr>
          <w:rFonts w:cs="Arial"/>
        </w:rPr>
        <w:fldChar w:fldCharType="separate"/>
      </w:r>
      <w:r w:rsidR="00717686" w:rsidRPr="00B24270">
        <w:rPr>
          <w:rFonts w:cs="Arial"/>
          <w:noProof/>
        </w:rPr>
        <w:t>00.000.000-0</w:t>
      </w:r>
      <w:r w:rsidR="0043608A" w:rsidRPr="00B24270">
        <w:rPr>
          <w:rFonts w:cs="Arial"/>
        </w:rPr>
        <w:fldChar w:fldCharType="end"/>
      </w:r>
      <w:r w:rsidRPr="00B24270">
        <w:rPr>
          <w:rFonts w:cs="Arial"/>
        </w:rPr>
        <w:t xml:space="preserve">, residente à </w:t>
      </w:r>
      <w:r w:rsidR="0043608A" w:rsidRPr="00B24270">
        <w:rPr>
          <w:rFonts w:cs="Arial"/>
        </w:rPr>
        <w:fldChar w:fldCharType="begin">
          <w:ffData>
            <w:name w:val=""/>
            <w:enabled/>
            <w:calcOnExit w:val="0"/>
            <w:helpText w:type="text" w:val="ENDEREÇO RESIDENCIAL COMPLETO&#10;(rua, avenida, número, complemento)"/>
            <w:textInput>
              <w:default w:val="endereço completo"/>
            </w:textInput>
          </w:ffData>
        </w:fldChar>
      </w:r>
      <w:r w:rsidRPr="00B24270">
        <w:rPr>
          <w:rFonts w:cs="Arial"/>
        </w:rPr>
        <w:instrText xml:space="preserve"> FORMTEXT </w:instrText>
      </w:r>
      <w:r w:rsidR="0043608A" w:rsidRPr="00B24270">
        <w:rPr>
          <w:rFonts w:cs="Arial"/>
        </w:rPr>
      </w:r>
      <w:r w:rsidR="0043608A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endereço completo</w:t>
      </w:r>
      <w:r w:rsidR="0043608A" w:rsidRPr="00B24270">
        <w:rPr>
          <w:rFonts w:cs="Arial"/>
        </w:rPr>
        <w:fldChar w:fldCharType="end"/>
      </w:r>
      <w:r w:rsidRPr="00B24270">
        <w:rPr>
          <w:rFonts w:cs="Arial"/>
        </w:rPr>
        <w:t xml:space="preserve">, </w:t>
      </w:r>
      <w:r w:rsidR="0043608A" w:rsidRPr="00B24270">
        <w:rPr>
          <w:rFonts w:cs="Arial"/>
        </w:rPr>
        <w:fldChar w:fldCharType="begin">
          <w:ffData>
            <w:name w:val="Texto64"/>
            <w:enabled/>
            <w:calcOnExit w:val="0"/>
            <w:helpText w:type="text" w:val="CIDADE"/>
            <w:textInput>
              <w:default w:val="cidade"/>
            </w:textInput>
          </w:ffData>
        </w:fldChar>
      </w:r>
      <w:bookmarkStart w:id="3" w:name="Texto64"/>
      <w:r w:rsidRPr="00B24270">
        <w:rPr>
          <w:rFonts w:cs="Arial"/>
        </w:rPr>
        <w:instrText xml:space="preserve"> FORMTEXT </w:instrText>
      </w:r>
      <w:r w:rsidR="0043608A" w:rsidRPr="00B24270">
        <w:rPr>
          <w:rFonts w:cs="Arial"/>
        </w:rPr>
      </w:r>
      <w:r w:rsidR="0043608A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cidade</w:t>
      </w:r>
      <w:r w:rsidR="0043608A" w:rsidRPr="00B24270">
        <w:rPr>
          <w:rFonts w:cs="Arial"/>
        </w:rPr>
        <w:fldChar w:fldCharType="end"/>
      </w:r>
      <w:bookmarkEnd w:id="3"/>
      <w:r w:rsidRPr="00B24270">
        <w:rPr>
          <w:rFonts w:cs="Arial"/>
        </w:rPr>
        <w:t xml:space="preserve">, </w:t>
      </w:r>
      <w:bookmarkStart w:id="4" w:name="Dropdown3"/>
      <w:r w:rsidR="0043608A">
        <w:rPr>
          <w:rFonts w:cs="Arial"/>
        </w:rPr>
        <w:fldChar w:fldCharType="begin">
          <w:ffData>
            <w:name w:val="Dropdown3"/>
            <w:enabled/>
            <w:calcOnExit w:val="0"/>
            <w:helpText w:type="text" w:val="UNIDADE FEDERATIVA"/>
            <w:ddList>
              <w:listEntry w:val="AL"/>
              <w:listEntry w:val="AC"/>
              <w:listEntry w:val="AP"/>
              <w:listEntry w:val="AM"/>
              <w:listEntry w:val="BA"/>
              <w:listEntry w:val="CE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R"/>
              <w:listEntry w:val="PE"/>
              <w:listEntry w:val="PI"/>
              <w:listEntry w:val="RJ"/>
              <w:listEntry w:val="RN"/>
              <w:listEntry w:val="RS"/>
              <w:listEntry w:val="RO"/>
              <w:listEntry w:val="SC"/>
              <w:listEntry w:val="SP"/>
              <w:listEntry w:val="SE"/>
              <w:listEntry w:val="TO"/>
            </w:ddList>
          </w:ffData>
        </w:fldChar>
      </w:r>
      <w:r w:rsidR="00C62DCA">
        <w:rPr>
          <w:rFonts w:cs="Arial"/>
        </w:rPr>
        <w:instrText xml:space="preserve"> FORMDROPDOWN </w:instrText>
      </w:r>
      <w:r w:rsidR="0043608A">
        <w:rPr>
          <w:rFonts w:cs="Arial"/>
        </w:rPr>
      </w:r>
      <w:r w:rsidR="0043608A">
        <w:rPr>
          <w:rFonts w:cs="Arial"/>
        </w:rPr>
        <w:fldChar w:fldCharType="separate"/>
      </w:r>
      <w:r w:rsidR="0043608A">
        <w:rPr>
          <w:rFonts w:cs="Arial"/>
        </w:rPr>
        <w:fldChar w:fldCharType="end"/>
      </w:r>
      <w:bookmarkEnd w:id="4"/>
      <w:r w:rsidRPr="00B24270">
        <w:rPr>
          <w:rFonts w:cs="Arial"/>
        </w:rPr>
        <w:t xml:space="preserve">, </w:t>
      </w:r>
      <w:r w:rsidR="00F61AD4">
        <w:rPr>
          <w:rFonts w:cs="Arial"/>
        </w:rPr>
        <w:t xml:space="preserve">e-mail </w:t>
      </w:r>
      <w:r w:rsidR="0043608A" w:rsidRPr="00B24270">
        <w:rPr>
          <w:rFonts w:cs="Arial"/>
        </w:rPr>
        <w:fldChar w:fldCharType="begin">
          <w:ffData>
            <w:name w:val=""/>
            <w:enabled/>
            <w:calcOnExit w:val="0"/>
            <w:helpText w:type="text" w:val="NOME COMPLETO DO PESQUISADOR"/>
            <w:textInput>
              <w:default w:val="nome do pesquisador ou orientador"/>
            </w:textInput>
          </w:ffData>
        </w:fldChar>
      </w:r>
      <w:r w:rsidR="00080C35" w:rsidRPr="00B24270">
        <w:rPr>
          <w:rFonts w:cs="Arial"/>
        </w:rPr>
        <w:instrText xml:space="preserve"> FORMTEXT </w:instrText>
      </w:r>
      <w:r w:rsidR="0043608A" w:rsidRPr="00B24270">
        <w:rPr>
          <w:rFonts w:cs="Arial"/>
        </w:rPr>
      </w:r>
      <w:r w:rsidR="0043608A" w:rsidRPr="00B24270">
        <w:rPr>
          <w:rFonts w:cs="Arial"/>
        </w:rPr>
        <w:fldChar w:fldCharType="separate"/>
      </w:r>
      <w:r w:rsidR="00080C35">
        <w:rPr>
          <w:rFonts w:cs="Arial"/>
          <w:noProof/>
        </w:rPr>
        <w:t>xxx@xxxx</w:t>
      </w:r>
      <w:r w:rsidR="0043608A" w:rsidRPr="00B24270">
        <w:rPr>
          <w:rFonts w:cs="Arial"/>
        </w:rPr>
        <w:fldChar w:fldCharType="end"/>
      </w:r>
      <w:r w:rsidR="00F61AD4">
        <w:rPr>
          <w:rFonts w:cs="Arial"/>
        </w:rPr>
        <w:t xml:space="preserve"> </w:t>
      </w:r>
      <w:r w:rsidRPr="00B24270">
        <w:rPr>
          <w:rFonts w:cs="Arial"/>
        </w:rPr>
        <w:t xml:space="preserve">venho requerer de V. Exa. </w:t>
      </w:r>
      <w:proofErr w:type="gramStart"/>
      <w:r w:rsidR="00261E5E" w:rsidRPr="00B24270">
        <w:rPr>
          <w:rFonts w:cs="Arial"/>
        </w:rPr>
        <w:t>a</w:t>
      </w:r>
      <w:proofErr w:type="gramEnd"/>
      <w:r w:rsidR="00261E5E" w:rsidRPr="00B24270">
        <w:rPr>
          <w:rFonts w:cs="Arial"/>
        </w:rPr>
        <w:t xml:space="preserve"> </w:t>
      </w:r>
      <w:r w:rsidRPr="00B24270">
        <w:rPr>
          <w:rFonts w:cs="Arial"/>
        </w:rPr>
        <w:t>avaliação do meu projeto de pesquisa intitulado “</w:t>
      </w:r>
      <w:r w:rsidR="0043608A" w:rsidRPr="00B24270">
        <w:rPr>
          <w:rFonts w:cs="Arial"/>
        </w:rPr>
        <w:fldChar w:fldCharType="begin">
          <w:ffData>
            <w:name w:val="Texto75"/>
            <w:enabled/>
            <w:calcOnExit w:val="0"/>
            <w:textInput>
              <w:default w:val="nome do projeto"/>
            </w:textInput>
          </w:ffData>
        </w:fldChar>
      </w:r>
      <w:bookmarkStart w:id="5" w:name="Texto75"/>
      <w:r w:rsidRPr="00B24270">
        <w:rPr>
          <w:rFonts w:cs="Arial"/>
        </w:rPr>
        <w:instrText xml:space="preserve"> FORMTEXT </w:instrText>
      </w:r>
      <w:r w:rsidR="0043608A" w:rsidRPr="00B24270">
        <w:rPr>
          <w:rFonts w:cs="Arial"/>
        </w:rPr>
      </w:r>
      <w:r w:rsidR="0043608A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nome do projeto</w:t>
      </w:r>
      <w:r w:rsidR="0043608A" w:rsidRPr="00B24270">
        <w:rPr>
          <w:rFonts w:cs="Arial"/>
        </w:rPr>
        <w:fldChar w:fldCharType="end"/>
      </w:r>
      <w:bookmarkEnd w:id="5"/>
      <w:r w:rsidR="003953BE">
        <w:rPr>
          <w:rFonts w:cs="Arial"/>
        </w:rPr>
        <w:t>“, bem como</w:t>
      </w:r>
      <w:r w:rsidRPr="00B24270">
        <w:rPr>
          <w:rFonts w:cs="Arial"/>
        </w:rPr>
        <w:t xml:space="preserve"> emissão de </w:t>
      </w:r>
      <w:r w:rsidR="00F61AD4">
        <w:rPr>
          <w:rFonts w:cs="Arial"/>
        </w:rPr>
        <w:t>Autorização</w:t>
      </w:r>
      <w:r w:rsidRPr="00B24270">
        <w:rPr>
          <w:rFonts w:cs="Arial"/>
        </w:rPr>
        <w:t>, caso seja aprovado.</w:t>
      </w:r>
    </w:p>
    <w:p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B24270">
        <w:rPr>
          <w:rFonts w:cs="Arial"/>
        </w:rPr>
        <w:t>Nestes termos, pede deferimento.</w:t>
      </w:r>
    </w:p>
    <w:p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B24270" w:rsidRDefault="003E6A42" w:rsidP="003E6A42">
      <w:pPr>
        <w:spacing w:line="360" w:lineRule="auto"/>
        <w:ind w:firstLine="1701"/>
        <w:jc w:val="right"/>
        <w:rPr>
          <w:rFonts w:cs="Arial"/>
        </w:rPr>
      </w:pPr>
      <w:r w:rsidRPr="00B24270">
        <w:rPr>
          <w:rFonts w:cs="Arial"/>
        </w:rPr>
        <w:t xml:space="preserve">Ribeirão Preto, </w:t>
      </w:r>
      <w:r w:rsidR="0043608A" w:rsidRPr="00B24270">
        <w:rPr>
          <w:rFonts w:cs="Arial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</w:textInput>
          </w:ffData>
        </w:fldChar>
      </w:r>
      <w:bookmarkStart w:id="6" w:name="Texto67"/>
      <w:r w:rsidRPr="00B24270">
        <w:rPr>
          <w:rFonts w:cs="Arial"/>
        </w:rPr>
        <w:instrText xml:space="preserve"> FORMTEXT </w:instrText>
      </w:r>
      <w:r w:rsidR="0043608A" w:rsidRPr="00B24270">
        <w:rPr>
          <w:rFonts w:cs="Arial"/>
        </w:rPr>
      </w:r>
      <w:r w:rsidR="0043608A" w:rsidRPr="00B24270">
        <w:rPr>
          <w:rFonts w:cs="Arial"/>
        </w:rPr>
        <w:fldChar w:fldCharType="separate"/>
      </w:r>
      <w:r w:rsidRPr="00B24270">
        <w:rPr>
          <w:rFonts w:cs="Arial"/>
          <w:noProof/>
        </w:rPr>
        <w:t> </w:t>
      </w:r>
      <w:r w:rsidRPr="00B24270">
        <w:rPr>
          <w:rFonts w:cs="Arial"/>
          <w:noProof/>
        </w:rPr>
        <w:t> </w:t>
      </w:r>
      <w:r w:rsidRPr="00B24270">
        <w:rPr>
          <w:rFonts w:cs="Arial"/>
          <w:noProof/>
        </w:rPr>
        <w:t> </w:t>
      </w:r>
      <w:r w:rsidRPr="00B24270">
        <w:rPr>
          <w:rFonts w:cs="Arial"/>
          <w:noProof/>
        </w:rPr>
        <w:t> </w:t>
      </w:r>
      <w:r w:rsidRPr="00B24270">
        <w:rPr>
          <w:rFonts w:cs="Arial"/>
          <w:noProof/>
        </w:rPr>
        <w:t> </w:t>
      </w:r>
      <w:r w:rsidR="0043608A" w:rsidRPr="00B24270">
        <w:rPr>
          <w:rFonts w:cs="Arial"/>
        </w:rPr>
        <w:fldChar w:fldCharType="end"/>
      </w:r>
      <w:bookmarkEnd w:id="6"/>
      <w:r w:rsidRPr="00B24270">
        <w:rPr>
          <w:rFonts w:cs="Arial"/>
        </w:rPr>
        <w:t>.</w:t>
      </w:r>
    </w:p>
    <w:p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B24270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3E6A42" w:rsidRPr="00B24270" w:rsidTr="00FF0ACB">
        <w:tc>
          <w:tcPr>
            <w:tcW w:w="4583" w:type="dxa"/>
          </w:tcPr>
          <w:p w:rsidR="003E6A42" w:rsidRPr="005E6ECC" w:rsidRDefault="003E6A42" w:rsidP="00FF0ACB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highlight w:val="yellow"/>
                <w:bdr w:val="single" w:sz="4" w:space="0" w:color="auto"/>
              </w:rPr>
            </w:pPr>
          </w:p>
        </w:tc>
        <w:tc>
          <w:tcPr>
            <w:tcW w:w="4583" w:type="dxa"/>
          </w:tcPr>
          <w:p w:rsidR="003E6A42" w:rsidRPr="005E6ECC" w:rsidRDefault="003E6A42" w:rsidP="00FF0ACB">
            <w:pPr>
              <w:pBdr>
                <w:bottom w:val="single" w:sz="4" w:space="0" w:color="auto"/>
              </w:pBdr>
              <w:spacing w:line="360" w:lineRule="auto"/>
              <w:ind w:left="237"/>
              <w:jc w:val="center"/>
              <w:rPr>
                <w:rFonts w:cs="Arial"/>
                <w:highlight w:val="yellow"/>
              </w:rPr>
            </w:pPr>
          </w:p>
        </w:tc>
      </w:tr>
      <w:bookmarkStart w:id="7" w:name="Texto72"/>
      <w:tr w:rsidR="00723FCA" w:rsidRPr="00723FCA" w:rsidTr="00FF0ACB">
        <w:tc>
          <w:tcPr>
            <w:tcW w:w="4583" w:type="dxa"/>
          </w:tcPr>
          <w:p w:rsidR="003E6A42" w:rsidRPr="00723FCA" w:rsidRDefault="0043608A" w:rsidP="00FF0ACB">
            <w:pPr>
              <w:spacing w:line="360" w:lineRule="auto"/>
              <w:ind w:right="190"/>
              <w:jc w:val="center"/>
              <w:rPr>
                <w:rFonts w:cs="Arial"/>
                <w:highlight w:val="lightGray"/>
              </w:rPr>
            </w:pPr>
            <w:r w:rsidRPr="00723FCA">
              <w:rPr>
                <w:rFonts w:cs="Arial"/>
                <w:highlight w:val="lightGray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e assinatura do pesquisador"/>
                  </w:textInput>
                </w:ffData>
              </w:fldChar>
            </w:r>
            <w:r w:rsidR="003953BE" w:rsidRPr="00723FCA">
              <w:rPr>
                <w:rFonts w:cs="Arial"/>
                <w:highlight w:val="lightGray"/>
              </w:rPr>
              <w:instrText xml:space="preserve"> FORMTEXT </w:instrText>
            </w:r>
            <w:r w:rsidRPr="00723FCA">
              <w:rPr>
                <w:rFonts w:cs="Arial"/>
                <w:highlight w:val="lightGray"/>
              </w:rPr>
            </w:r>
            <w:r w:rsidRPr="00723FCA">
              <w:rPr>
                <w:rFonts w:cs="Arial"/>
                <w:highlight w:val="lightGray"/>
              </w:rPr>
              <w:fldChar w:fldCharType="separate"/>
            </w:r>
            <w:r w:rsidR="003953BE" w:rsidRPr="00723FCA">
              <w:rPr>
                <w:rFonts w:cs="Arial"/>
                <w:noProof/>
                <w:highlight w:val="lightGray"/>
              </w:rPr>
              <w:t>Nome e assinatura do pesquisador</w:t>
            </w:r>
            <w:r w:rsidRPr="00723FCA">
              <w:rPr>
                <w:rFonts w:cs="Arial"/>
                <w:highlight w:val="lightGray"/>
              </w:rPr>
              <w:fldChar w:fldCharType="end"/>
            </w:r>
            <w:bookmarkEnd w:id="7"/>
            <w:r w:rsidR="004E26C8" w:rsidRPr="00723FCA">
              <w:rPr>
                <w:rFonts w:cs="Arial"/>
                <w:highlight w:val="lightGray"/>
              </w:rPr>
              <w:t xml:space="preserve"> </w:t>
            </w:r>
          </w:p>
          <w:p w:rsidR="00723FCA" w:rsidRDefault="004E26C8" w:rsidP="004E26C8">
            <w:pPr>
              <w:spacing w:line="360" w:lineRule="auto"/>
              <w:ind w:right="19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23FCA">
              <w:rPr>
                <w:rFonts w:cs="Arial"/>
                <w:sz w:val="18"/>
                <w:szCs w:val="18"/>
                <w:highlight w:val="lightGray"/>
              </w:rPr>
              <w:t>(pós-graduando</w:t>
            </w:r>
            <w:r w:rsidR="006A4387" w:rsidRPr="00723FCA">
              <w:rPr>
                <w:rFonts w:cs="Arial"/>
                <w:sz w:val="18"/>
                <w:szCs w:val="18"/>
                <w:highlight w:val="lightGray"/>
              </w:rPr>
              <w:t>, pós-doutorando</w:t>
            </w:r>
            <w:r w:rsidRPr="00723FCA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gramStart"/>
            <w:r w:rsidRPr="00723FCA">
              <w:rPr>
                <w:rFonts w:cs="Arial"/>
                <w:sz w:val="18"/>
                <w:szCs w:val="18"/>
                <w:highlight w:val="lightGray"/>
              </w:rPr>
              <w:t>ou</w:t>
            </w:r>
            <w:proofErr w:type="gramEnd"/>
            <w:r w:rsidRPr="00723FCA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  <w:p w:rsidR="004E26C8" w:rsidRPr="00723FCA" w:rsidRDefault="004E26C8" w:rsidP="004E26C8">
            <w:pPr>
              <w:spacing w:line="360" w:lineRule="auto"/>
              <w:ind w:right="19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proofErr w:type="gramStart"/>
            <w:r w:rsidRPr="00723FCA">
              <w:rPr>
                <w:rFonts w:cs="Arial"/>
                <w:sz w:val="18"/>
                <w:szCs w:val="18"/>
                <w:highlight w:val="lightGray"/>
              </w:rPr>
              <w:t>orientador</w:t>
            </w:r>
            <w:proofErr w:type="gramEnd"/>
            <w:r w:rsidRPr="00723FCA">
              <w:rPr>
                <w:rFonts w:cs="Arial"/>
                <w:sz w:val="18"/>
                <w:szCs w:val="18"/>
                <w:highlight w:val="lightGray"/>
              </w:rPr>
              <w:t>, se aluno de graduação)</w:t>
            </w:r>
          </w:p>
        </w:tc>
        <w:bookmarkStart w:id="8" w:name="Texto73"/>
        <w:tc>
          <w:tcPr>
            <w:tcW w:w="4583" w:type="dxa"/>
          </w:tcPr>
          <w:p w:rsidR="003E6A42" w:rsidRPr="00723FCA" w:rsidRDefault="0043608A" w:rsidP="00FF0ACB">
            <w:pPr>
              <w:spacing w:line="360" w:lineRule="auto"/>
              <w:ind w:left="237"/>
              <w:jc w:val="center"/>
              <w:rPr>
                <w:rFonts w:cs="Arial"/>
                <w:highlight w:val="lightGray"/>
              </w:rPr>
            </w:pPr>
            <w:r w:rsidRPr="00723FCA">
              <w:rPr>
                <w:rFonts w:cs="Arial"/>
                <w:highlight w:val="lightGray"/>
              </w:rPr>
              <w:fldChar w:fldCharType="begin">
                <w:ffData>
                  <w:name w:val="Texto73"/>
                  <w:enabled/>
                  <w:calcOnExit w:val="0"/>
                  <w:helpText w:type="text" w:val="ASSINATURA E NOME COMPLETO DO ORIENTADOR NO CASO DE PESQUISA."/>
                  <w:textInput>
                    <w:default w:val="Nome e assinatura do orientador"/>
                  </w:textInput>
                </w:ffData>
              </w:fldChar>
            </w:r>
            <w:r w:rsidR="00723FCA" w:rsidRPr="00723FCA">
              <w:rPr>
                <w:rFonts w:cs="Arial"/>
                <w:highlight w:val="lightGray"/>
              </w:rPr>
              <w:instrText xml:space="preserve"> FORMTEXT </w:instrText>
            </w:r>
            <w:r w:rsidRPr="00723FCA">
              <w:rPr>
                <w:rFonts w:cs="Arial"/>
                <w:highlight w:val="lightGray"/>
              </w:rPr>
            </w:r>
            <w:r w:rsidRPr="00723FCA">
              <w:rPr>
                <w:rFonts w:cs="Arial"/>
                <w:highlight w:val="lightGray"/>
              </w:rPr>
              <w:fldChar w:fldCharType="separate"/>
            </w:r>
            <w:r w:rsidR="00723FCA" w:rsidRPr="00723FCA">
              <w:rPr>
                <w:rFonts w:cs="Arial"/>
                <w:noProof/>
                <w:highlight w:val="lightGray"/>
              </w:rPr>
              <w:t>Nome e assinatura do orientador</w:t>
            </w:r>
            <w:r w:rsidRPr="00723FCA">
              <w:rPr>
                <w:rFonts w:cs="Arial"/>
                <w:highlight w:val="lightGray"/>
              </w:rPr>
              <w:fldChar w:fldCharType="end"/>
            </w:r>
            <w:bookmarkEnd w:id="8"/>
          </w:p>
          <w:p w:rsidR="004E26C8" w:rsidRPr="00723FCA" w:rsidRDefault="004E26C8" w:rsidP="004E26C8">
            <w:pPr>
              <w:spacing w:line="360" w:lineRule="auto"/>
              <w:ind w:left="237"/>
              <w:jc w:val="center"/>
              <w:rPr>
                <w:rFonts w:cs="Arial"/>
                <w:highlight w:val="lightGray"/>
              </w:rPr>
            </w:pPr>
          </w:p>
        </w:tc>
      </w:tr>
    </w:tbl>
    <w:p w:rsidR="003E6A42" w:rsidRPr="00B24270" w:rsidRDefault="003E6A42" w:rsidP="003E6A42">
      <w:pPr>
        <w:spacing w:line="360" w:lineRule="auto"/>
        <w:rPr>
          <w:rFonts w:cs="Arial"/>
        </w:rPr>
      </w:pPr>
    </w:p>
    <w:p w:rsidR="00470FF2" w:rsidRPr="000D2041" w:rsidRDefault="003E6A42" w:rsidP="00470FF2">
      <w:pPr>
        <w:ind w:left="851" w:right="850"/>
        <w:jc w:val="center"/>
        <w:rPr>
          <w:color w:val="FF0000"/>
          <w:sz w:val="28"/>
          <w:szCs w:val="28"/>
        </w:rPr>
      </w:pPr>
      <w:r w:rsidRPr="00B24270">
        <w:rPr>
          <w:rFonts w:cs="Arial"/>
          <w:b/>
          <w:sz w:val="20"/>
        </w:rPr>
        <w:br w:type="page"/>
      </w:r>
    </w:p>
    <w:p w:rsidR="00DF640B" w:rsidRDefault="00DF640B" w:rsidP="00DF640B">
      <w:pPr>
        <w:jc w:val="center"/>
        <w:rPr>
          <w:rFonts w:cs="Arial"/>
          <w:b/>
          <w:sz w:val="20"/>
        </w:rPr>
      </w:pPr>
      <w:r w:rsidRPr="00B24270">
        <w:rPr>
          <w:rFonts w:cs="Arial"/>
          <w:b/>
          <w:sz w:val="20"/>
        </w:rPr>
        <w:lastRenderedPageBreak/>
        <w:t>DADOS DO PROJETO/AULA</w:t>
      </w:r>
    </w:p>
    <w:p w:rsidR="00B24270" w:rsidRPr="00B24270" w:rsidRDefault="00B24270" w:rsidP="00DF640B">
      <w:pPr>
        <w:jc w:val="center"/>
        <w:rPr>
          <w:rFonts w:cs="Arial"/>
          <w:b/>
          <w:sz w:val="20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8"/>
        <w:gridCol w:w="864"/>
      </w:tblGrid>
      <w:tr w:rsidR="00524CF2" w:rsidRPr="00524CF2" w:rsidTr="00723FCA">
        <w:trPr>
          <w:cantSplit/>
        </w:trPr>
        <w:tc>
          <w:tcPr>
            <w:tcW w:w="4532" w:type="pct"/>
          </w:tcPr>
          <w:p w:rsidR="00524CF2" w:rsidRPr="00524CF2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468" w:type="pct"/>
          </w:tcPr>
          <w:p w:rsidR="00524CF2" w:rsidRPr="00524CF2" w:rsidRDefault="00524CF2" w:rsidP="00524C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763701" w:rsidRPr="00B24270" w:rsidTr="00723FCA">
        <w:trPr>
          <w:cantSplit/>
        </w:trPr>
        <w:tc>
          <w:tcPr>
            <w:tcW w:w="4532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Título do Projeto (em português):</w:t>
            </w:r>
          </w:p>
          <w:p w:rsidR="00763701" w:rsidRPr="00B24270" w:rsidRDefault="0043608A" w:rsidP="00FF0ACB">
            <w:pPr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/>
                </w:ffData>
              </w:fldChar>
            </w:r>
            <w:bookmarkStart w:id="9" w:name="Texto30"/>
            <w:r w:rsidR="00763701" w:rsidRPr="00B24270">
              <w:rPr>
                <w:rFonts w:cs="Arial"/>
                <w:sz w:val="20"/>
              </w:rPr>
              <w:instrText xml:space="preserve"> FORMTEXT </w:instrText>
            </w:r>
            <w:r w:rsidRPr="00B24270">
              <w:rPr>
                <w:rFonts w:cs="Arial"/>
                <w:sz w:val="20"/>
              </w:rPr>
            </w:r>
            <w:r w:rsidRPr="00B24270">
              <w:rPr>
                <w:rFonts w:cs="Arial"/>
                <w:sz w:val="20"/>
              </w:rPr>
              <w:fldChar w:fldCharType="separate"/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="00763701"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468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:rsidTr="00723FCA">
        <w:trPr>
          <w:cantSplit/>
        </w:trPr>
        <w:tc>
          <w:tcPr>
            <w:tcW w:w="4532" w:type="pct"/>
          </w:tcPr>
          <w:p w:rsidR="00763701" w:rsidRPr="006A4387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Pesquisador principal </w:t>
            </w:r>
            <w:r w:rsidRPr="00723FCA">
              <w:rPr>
                <w:rFonts w:cs="Arial"/>
                <w:b/>
                <w:sz w:val="20"/>
              </w:rPr>
              <w:t>(</w:t>
            </w:r>
            <w:r w:rsidR="006A4387" w:rsidRPr="00723FCA">
              <w:rPr>
                <w:rFonts w:cs="Arial"/>
                <w:b/>
                <w:sz w:val="20"/>
              </w:rPr>
              <w:t xml:space="preserve">pós-doutorando, </w:t>
            </w:r>
            <w:r w:rsidR="001564A9" w:rsidRPr="00723FCA">
              <w:rPr>
                <w:rFonts w:cs="Arial"/>
                <w:b/>
                <w:sz w:val="20"/>
              </w:rPr>
              <w:t xml:space="preserve">pesquisador, </w:t>
            </w:r>
            <w:r w:rsidR="004E26C8" w:rsidRPr="00723FCA">
              <w:rPr>
                <w:rFonts w:cs="Arial"/>
                <w:b/>
                <w:sz w:val="20"/>
              </w:rPr>
              <w:t>pós-graduando ou orientador, se aluno de graduação</w:t>
            </w:r>
            <w:proofErr w:type="gramStart"/>
            <w:r w:rsidRPr="00723FCA">
              <w:rPr>
                <w:rFonts w:cs="Arial"/>
                <w:b/>
                <w:sz w:val="20"/>
              </w:rPr>
              <w:t>)</w:t>
            </w:r>
            <w:proofErr w:type="gramEnd"/>
          </w:p>
          <w:p w:rsidR="00763701" w:rsidRPr="00B24270" w:rsidRDefault="00763701" w:rsidP="00FF0ACB">
            <w:pPr>
              <w:jc w:val="both"/>
              <w:rPr>
                <w:rFonts w:cs="Arial"/>
                <w:sz w:val="20"/>
              </w:rPr>
            </w:pPr>
            <w:proofErr w:type="gramStart"/>
            <w:r w:rsidRPr="00B24270">
              <w:rPr>
                <w:rFonts w:cs="Arial"/>
                <w:b/>
                <w:sz w:val="20"/>
              </w:rPr>
              <w:t>Nome:</w:t>
            </w:r>
            <w:proofErr w:type="gramEnd"/>
            <w:r w:rsidR="0043608A" w:rsidRPr="00B24270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sz w:val="20"/>
              </w:rPr>
            </w:r>
            <w:r w:rsidR="0043608A" w:rsidRPr="00B24270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="0043608A" w:rsidRPr="00B24270">
              <w:rPr>
                <w:rFonts w:cs="Arial"/>
                <w:sz w:val="20"/>
              </w:rPr>
              <w:fldChar w:fldCharType="end"/>
            </w:r>
          </w:p>
          <w:p w:rsidR="00763701" w:rsidRDefault="00763701" w:rsidP="007E7DE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Número </w:t>
            </w:r>
            <w:r w:rsidR="007E7DEB">
              <w:rPr>
                <w:rFonts w:cs="Arial"/>
                <w:b/>
                <w:sz w:val="20"/>
              </w:rPr>
              <w:t>USP</w:t>
            </w:r>
            <w:r w:rsidRPr="00B24270">
              <w:rPr>
                <w:rFonts w:cs="Arial"/>
                <w:b/>
                <w:sz w:val="20"/>
              </w:rPr>
              <w:t xml:space="preserve">: </w:t>
            </w:r>
            <w:r w:rsidR="0043608A" w:rsidRPr="00B24270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sz w:val="20"/>
              </w:rPr>
            </w:r>
            <w:r w:rsidR="0043608A" w:rsidRPr="00B24270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B24270">
              <w:rPr>
                <w:rFonts w:cs="Arial"/>
                <w:sz w:val="20"/>
              </w:rPr>
              <w:fldChar w:fldCharType="end"/>
            </w:r>
          </w:p>
          <w:p w:rsidR="00B364F9" w:rsidRPr="00B364F9" w:rsidRDefault="00B364F9" w:rsidP="007E7DEB">
            <w:pPr>
              <w:jc w:val="both"/>
              <w:rPr>
                <w:rFonts w:cs="Arial"/>
                <w:b/>
                <w:sz w:val="20"/>
              </w:rPr>
            </w:pPr>
            <w:r w:rsidRPr="00B364F9">
              <w:rPr>
                <w:rFonts w:cs="Arial"/>
                <w:b/>
                <w:sz w:val="20"/>
              </w:rPr>
              <w:t>E-mail: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3608A" w:rsidRPr="00B24270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sz w:val="20"/>
              </w:rPr>
            </w:r>
            <w:r w:rsidR="0043608A" w:rsidRPr="00B24270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B242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" w:type="pct"/>
          </w:tcPr>
          <w:p w:rsidR="00763701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:rsidTr="00723FCA">
        <w:trPr>
          <w:cantSplit/>
        </w:trPr>
        <w:tc>
          <w:tcPr>
            <w:tcW w:w="4532" w:type="pct"/>
          </w:tcPr>
          <w:p w:rsidR="00763701" w:rsidRPr="006800E2" w:rsidRDefault="00763701" w:rsidP="00FF0ACB">
            <w:pPr>
              <w:jc w:val="both"/>
              <w:rPr>
                <w:rFonts w:cs="Arial"/>
                <w:sz w:val="20"/>
              </w:rPr>
            </w:pPr>
            <w:r w:rsidRPr="00B670FF">
              <w:rPr>
                <w:rFonts w:cs="Arial"/>
                <w:b/>
                <w:sz w:val="20"/>
              </w:rPr>
              <w:t xml:space="preserve">Colaboradores </w:t>
            </w:r>
            <w:r w:rsidRPr="006800E2">
              <w:rPr>
                <w:rFonts w:cs="Arial"/>
                <w:sz w:val="20"/>
              </w:rPr>
              <w:t>(alunos de graduação</w:t>
            </w:r>
            <w:r w:rsidR="00C46440" w:rsidRPr="006800E2">
              <w:rPr>
                <w:rFonts w:cs="Arial"/>
                <w:sz w:val="20"/>
              </w:rPr>
              <w:t>, pós-graduação, docentes, pesquisadores</w:t>
            </w:r>
            <w:proofErr w:type="gramStart"/>
            <w:r w:rsidRPr="006800E2">
              <w:rPr>
                <w:rFonts w:cs="Arial"/>
                <w:sz w:val="20"/>
              </w:rPr>
              <w:t>)</w:t>
            </w:r>
            <w:proofErr w:type="gramEnd"/>
          </w:p>
          <w:p w:rsidR="00763701" w:rsidRPr="00B670FF" w:rsidRDefault="00763701" w:rsidP="00FF0ACB">
            <w:pPr>
              <w:jc w:val="both"/>
              <w:rPr>
                <w:rFonts w:cs="Arial"/>
                <w:sz w:val="20"/>
              </w:rPr>
            </w:pPr>
            <w:proofErr w:type="gramStart"/>
            <w:r w:rsidRPr="00B670FF">
              <w:rPr>
                <w:rFonts w:cs="Arial"/>
                <w:b/>
                <w:sz w:val="20"/>
              </w:rPr>
              <w:t>Nome:</w:t>
            </w:r>
            <w:proofErr w:type="gramEnd"/>
            <w:r w:rsidR="0043608A" w:rsidRPr="00B670FF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B670FF">
              <w:rPr>
                <w:rFonts w:cs="Arial"/>
                <w:sz w:val="20"/>
              </w:rPr>
              <w:instrText xml:space="preserve"> FORMTEXT </w:instrText>
            </w:r>
            <w:r w:rsidR="0043608A" w:rsidRPr="00B670FF">
              <w:rPr>
                <w:rFonts w:cs="Arial"/>
                <w:sz w:val="20"/>
              </w:rPr>
            </w:r>
            <w:r w:rsidR="0043608A" w:rsidRPr="00B670FF">
              <w:rPr>
                <w:rFonts w:cs="Arial"/>
                <w:sz w:val="20"/>
              </w:rPr>
              <w:fldChar w:fldCharType="separate"/>
            </w:r>
            <w:r w:rsidRPr="00B670FF">
              <w:rPr>
                <w:rFonts w:cs="Arial"/>
                <w:noProof/>
                <w:sz w:val="20"/>
              </w:rPr>
              <w:t> </w:t>
            </w:r>
            <w:r w:rsidRPr="00B670FF">
              <w:rPr>
                <w:rFonts w:cs="Arial"/>
                <w:noProof/>
                <w:sz w:val="20"/>
              </w:rPr>
              <w:t> </w:t>
            </w:r>
            <w:r w:rsidRPr="00B670FF">
              <w:rPr>
                <w:rFonts w:cs="Arial"/>
                <w:noProof/>
                <w:sz w:val="20"/>
              </w:rPr>
              <w:t> </w:t>
            </w:r>
            <w:r w:rsidRPr="00B670FF">
              <w:rPr>
                <w:rFonts w:cs="Arial"/>
                <w:noProof/>
                <w:sz w:val="20"/>
              </w:rPr>
              <w:t> </w:t>
            </w:r>
            <w:r w:rsidRPr="00B670FF">
              <w:rPr>
                <w:rFonts w:cs="Arial"/>
                <w:noProof/>
                <w:sz w:val="20"/>
              </w:rPr>
              <w:t> </w:t>
            </w:r>
            <w:r w:rsidR="0043608A" w:rsidRPr="00B670FF">
              <w:rPr>
                <w:rFonts w:cs="Arial"/>
                <w:sz w:val="20"/>
              </w:rPr>
              <w:fldChar w:fldCharType="end"/>
            </w:r>
          </w:p>
          <w:p w:rsidR="00763701" w:rsidRPr="00B670FF" w:rsidRDefault="00763701" w:rsidP="00FF0ACB">
            <w:pPr>
              <w:jc w:val="both"/>
              <w:rPr>
                <w:rFonts w:cs="Arial"/>
                <w:sz w:val="20"/>
              </w:rPr>
            </w:pPr>
            <w:r w:rsidRPr="00B670FF">
              <w:rPr>
                <w:rFonts w:cs="Arial"/>
                <w:b/>
                <w:sz w:val="20"/>
              </w:rPr>
              <w:t xml:space="preserve">Função/Cargo: </w:t>
            </w:r>
            <w:r w:rsidR="0043608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o cargo"/>
                    <w:listEntry w:val="docente"/>
                    <w:listEntry w:val="pós-graduando"/>
                    <w:listEntry w:val="graduando"/>
                    <w:listEntry w:val="técnico com nível superior completo"/>
                    <w:listEntry w:val="técnico sem nível superior ou superior incompleto"/>
                    <w:listEntry w:val="outros"/>
                  </w:ddList>
                </w:ffData>
              </w:fldChar>
            </w:r>
            <w:r w:rsidR="006D319C">
              <w:rPr>
                <w:rFonts w:cs="Arial"/>
                <w:sz w:val="20"/>
              </w:rPr>
              <w:instrText xml:space="preserve"> FORMDROPDOWN </w:instrText>
            </w:r>
            <w:r w:rsidR="0043608A">
              <w:rPr>
                <w:rFonts w:cs="Arial"/>
                <w:sz w:val="20"/>
              </w:rPr>
            </w:r>
            <w:r w:rsidR="0043608A">
              <w:rPr>
                <w:rFonts w:cs="Arial"/>
                <w:sz w:val="20"/>
              </w:rPr>
              <w:fldChar w:fldCharType="separate"/>
            </w:r>
            <w:r w:rsidR="0043608A">
              <w:rPr>
                <w:rFonts w:cs="Arial"/>
                <w:sz w:val="20"/>
              </w:rPr>
              <w:fldChar w:fldCharType="end"/>
            </w:r>
          </w:p>
          <w:p w:rsidR="00763701" w:rsidRPr="00B670FF" w:rsidRDefault="00763701" w:rsidP="007E7DEB">
            <w:pPr>
              <w:jc w:val="both"/>
              <w:rPr>
                <w:rFonts w:cs="Arial"/>
              </w:rPr>
            </w:pPr>
            <w:r w:rsidRPr="00B670FF">
              <w:rPr>
                <w:rFonts w:cs="Arial"/>
                <w:b/>
                <w:sz w:val="20"/>
              </w:rPr>
              <w:t xml:space="preserve">Data de ingresso </w:t>
            </w:r>
            <w:r w:rsidR="007E7DEB" w:rsidRPr="00B670FF">
              <w:rPr>
                <w:rFonts w:cs="Arial"/>
                <w:b/>
                <w:sz w:val="20"/>
              </w:rPr>
              <w:t xml:space="preserve">(Graduação, </w:t>
            </w:r>
            <w:r w:rsidRPr="00B670FF">
              <w:rPr>
                <w:rFonts w:cs="Arial"/>
                <w:b/>
                <w:sz w:val="20"/>
              </w:rPr>
              <w:t>Pós-graduação</w:t>
            </w:r>
            <w:r w:rsidR="007E7DEB" w:rsidRPr="00B670FF">
              <w:rPr>
                <w:rFonts w:cs="Arial"/>
                <w:b/>
                <w:sz w:val="20"/>
              </w:rPr>
              <w:t xml:space="preserve"> ou função)</w:t>
            </w:r>
            <w:r w:rsidRPr="00B670FF">
              <w:rPr>
                <w:rFonts w:cs="Arial"/>
                <w:b/>
                <w:sz w:val="20"/>
              </w:rPr>
              <w:t xml:space="preserve">: </w:t>
            </w:r>
            <w:r w:rsidR="0043608A" w:rsidRPr="00F2082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E ENVIO DA DOCUMENTAÇÃO."/>
                  <w:textInput>
                    <w:type w:val="date"/>
                  </w:textInput>
                </w:ffData>
              </w:fldChar>
            </w:r>
            <w:r w:rsidR="00EB6D87" w:rsidRPr="00F20825">
              <w:rPr>
                <w:rFonts w:cs="Arial"/>
                <w:sz w:val="20"/>
              </w:rPr>
              <w:instrText xml:space="preserve"> FORMTEXT </w:instrText>
            </w:r>
            <w:r w:rsidR="0043608A" w:rsidRPr="00F20825">
              <w:rPr>
                <w:rFonts w:cs="Arial"/>
                <w:sz w:val="20"/>
              </w:rPr>
            </w:r>
            <w:r w:rsidR="0043608A" w:rsidRPr="00F20825">
              <w:rPr>
                <w:rFonts w:cs="Arial"/>
                <w:sz w:val="20"/>
              </w:rPr>
              <w:fldChar w:fldCharType="separate"/>
            </w:r>
            <w:r w:rsidR="00EB6D87" w:rsidRPr="00F20825">
              <w:rPr>
                <w:rFonts w:cs="Arial"/>
                <w:noProof/>
                <w:sz w:val="20"/>
              </w:rPr>
              <w:t> </w:t>
            </w:r>
            <w:r w:rsidR="00EB6D87" w:rsidRPr="00F20825">
              <w:rPr>
                <w:rFonts w:cs="Arial"/>
                <w:noProof/>
                <w:sz w:val="20"/>
              </w:rPr>
              <w:t> </w:t>
            </w:r>
            <w:r w:rsidR="00EB6D87" w:rsidRPr="00F20825">
              <w:rPr>
                <w:rFonts w:cs="Arial"/>
                <w:noProof/>
                <w:sz w:val="20"/>
              </w:rPr>
              <w:t> </w:t>
            </w:r>
            <w:r w:rsidR="00EB6D87" w:rsidRPr="00F20825">
              <w:rPr>
                <w:rFonts w:cs="Arial"/>
                <w:noProof/>
                <w:sz w:val="20"/>
              </w:rPr>
              <w:t> </w:t>
            </w:r>
            <w:r w:rsidR="00EB6D87" w:rsidRPr="00F20825">
              <w:rPr>
                <w:rFonts w:cs="Arial"/>
                <w:noProof/>
                <w:sz w:val="20"/>
              </w:rPr>
              <w:t> </w:t>
            </w:r>
            <w:r w:rsidR="0043608A" w:rsidRPr="00F20825">
              <w:rPr>
                <w:rFonts w:cs="Arial"/>
                <w:sz w:val="20"/>
              </w:rPr>
              <w:fldChar w:fldCharType="end"/>
            </w:r>
          </w:p>
          <w:p w:rsidR="007E7DEB" w:rsidRPr="00B24270" w:rsidRDefault="007E7DEB" w:rsidP="007E7DEB">
            <w:pPr>
              <w:jc w:val="both"/>
              <w:rPr>
                <w:rFonts w:cs="Arial"/>
                <w:b/>
                <w:sz w:val="20"/>
              </w:rPr>
            </w:pPr>
            <w:r w:rsidRPr="00B670FF">
              <w:rPr>
                <w:rFonts w:cs="Arial"/>
                <w:b/>
                <w:sz w:val="20"/>
              </w:rPr>
              <w:t xml:space="preserve">Número USP: </w:t>
            </w:r>
            <w:r w:rsidR="0043608A" w:rsidRPr="00B670FF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B670FF">
              <w:rPr>
                <w:rFonts w:cs="Arial"/>
                <w:sz w:val="20"/>
              </w:rPr>
              <w:instrText xml:space="preserve"> FORMTEXT </w:instrText>
            </w:r>
            <w:r w:rsidR="0043608A" w:rsidRPr="00B670FF">
              <w:rPr>
                <w:rFonts w:cs="Arial"/>
                <w:sz w:val="20"/>
              </w:rPr>
            </w:r>
            <w:r w:rsidR="0043608A" w:rsidRPr="00B670FF">
              <w:rPr>
                <w:rFonts w:cs="Arial"/>
                <w:sz w:val="20"/>
              </w:rPr>
              <w:fldChar w:fldCharType="separate"/>
            </w:r>
            <w:r w:rsidRPr="00B670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670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670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670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B670F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B670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:rsidTr="00723FCA">
        <w:trPr>
          <w:cantSplit/>
        </w:trPr>
        <w:tc>
          <w:tcPr>
            <w:tcW w:w="4532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Colaboradores</w:t>
            </w:r>
            <w:r>
              <w:rPr>
                <w:rFonts w:cs="Arial"/>
                <w:b/>
                <w:sz w:val="20"/>
              </w:rPr>
              <w:t xml:space="preserve"> (demais pesquisadores)</w:t>
            </w:r>
          </w:p>
          <w:p w:rsidR="00763701" w:rsidRPr="00B24270" w:rsidRDefault="00763701" w:rsidP="00FF0ACB">
            <w:pPr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Nome:</w:t>
            </w:r>
            <w:r w:rsidR="00B670FF">
              <w:rPr>
                <w:rFonts w:cs="Arial"/>
                <w:b/>
                <w:sz w:val="20"/>
              </w:rPr>
              <w:t xml:space="preserve"> </w:t>
            </w:r>
            <w:r w:rsidR="0043608A" w:rsidRPr="00B24270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bookmarkStart w:id="10" w:name="Texto31"/>
            <w:r w:rsidRPr="00B24270">
              <w:rPr>
                <w:rFonts w:cs="Arial"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sz w:val="20"/>
              </w:rPr>
            </w:r>
            <w:r w:rsidR="0043608A" w:rsidRPr="00B24270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="0043608A" w:rsidRPr="00B24270">
              <w:rPr>
                <w:rFonts w:cs="Arial"/>
                <w:sz w:val="20"/>
              </w:rPr>
              <w:fldChar w:fldCharType="end"/>
            </w:r>
            <w:bookmarkEnd w:id="10"/>
          </w:p>
          <w:p w:rsidR="00763701" w:rsidRPr="00B24270" w:rsidRDefault="006D319C" w:rsidP="006D319C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Função/Cargo:</w:t>
            </w:r>
            <w:r w:rsidR="00F20825" w:rsidRPr="00B24270">
              <w:rPr>
                <w:rFonts w:cs="Arial"/>
                <w:sz w:val="20"/>
              </w:rPr>
              <w:t xml:space="preserve"> </w:t>
            </w:r>
            <w:r w:rsidR="0043608A" w:rsidRPr="00B24270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F20825" w:rsidRPr="00B24270">
              <w:rPr>
                <w:rFonts w:cs="Arial"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sz w:val="20"/>
              </w:rPr>
            </w:r>
            <w:r w:rsidR="0043608A" w:rsidRPr="00B24270">
              <w:rPr>
                <w:rFonts w:cs="Arial"/>
                <w:sz w:val="20"/>
              </w:rPr>
              <w:fldChar w:fldCharType="separate"/>
            </w:r>
            <w:r w:rsidR="00F20825" w:rsidRPr="00B24270">
              <w:rPr>
                <w:rFonts w:cs="Arial"/>
                <w:noProof/>
                <w:sz w:val="20"/>
              </w:rPr>
              <w:t> </w:t>
            </w:r>
            <w:r w:rsidR="00F20825" w:rsidRPr="00B24270">
              <w:rPr>
                <w:rFonts w:cs="Arial"/>
                <w:noProof/>
                <w:sz w:val="20"/>
              </w:rPr>
              <w:t> </w:t>
            </w:r>
            <w:r w:rsidR="00F20825" w:rsidRPr="00B24270">
              <w:rPr>
                <w:rFonts w:cs="Arial"/>
                <w:noProof/>
                <w:sz w:val="20"/>
              </w:rPr>
              <w:t> </w:t>
            </w:r>
            <w:r w:rsidR="00F20825" w:rsidRPr="00B24270">
              <w:rPr>
                <w:rFonts w:cs="Arial"/>
                <w:noProof/>
                <w:sz w:val="20"/>
              </w:rPr>
              <w:t> </w:t>
            </w:r>
            <w:r w:rsidR="00F20825" w:rsidRPr="00B24270">
              <w:rPr>
                <w:rFonts w:cs="Arial"/>
                <w:noProof/>
                <w:sz w:val="20"/>
              </w:rPr>
              <w:t> </w:t>
            </w:r>
            <w:r w:rsidR="0043608A" w:rsidRPr="00B242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:rsidTr="00723FCA">
        <w:trPr>
          <w:cantSplit/>
        </w:trPr>
        <w:tc>
          <w:tcPr>
            <w:tcW w:w="4532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Agência Financiadora:</w:t>
            </w:r>
          </w:p>
          <w:p w:rsidR="00763701" w:rsidRPr="00B24270" w:rsidRDefault="0043608A" w:rsidP="00FF0AC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a agência"/>
                    <w:listEntry w:val="outra: especificar"/>
                    <w:listEntry w:val="CAPES"/>
                    <w:listEntry w:val="CNPq"/>
                    <w:listEntry w:val="FAPESP"/>
                  </w:ddList>
                </w:ffData>
              </w:fldChar>
            </w:r>
            <w:r w:rsidR="00723FCA">
              <w:rPr>
                <w:rFonts w:cs="Arial"/>
                <w:sz w:val="20"/>
              </w:rPr>
              <w:instrText xml:space="preserve"> FORMDROPDOWN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:rsidR="00763701" w:rsidRPr="00B24270" w:rsidRDefault="00763701" w:rsidP="00763701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Número do projeto de pesquisa:</w:t>
            </w:r>
          </w:p>
          <w:bookmarkStart w:id="11" w:name="Texto32"/>
          <w:p w:rsidR="00763701" w:rsidRPr="00B24270" w:rsidRDefault="0043608A" w:rsidP="0076370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number"/>
                  </w:textInput>
                </w:ffData>
              </w:fldChar>
            </w:r>
            <w:r w:rsidR="00BD1490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BD1490">
              <w:rPr>
                <w:rFonts w:cs="Arial"/>
                <w:noProof/>
                <w:sz w:val="20"/>
              </w:rPr>
              <w:t> </w:t>
            </w:r>
            <w:r w:rsidR="00BD1490">
              <w:rPr>
                <w:rFonts w:cs="Arial"/>
                <w:noProof/>
                <w:sz w:val="20"/>
              </w:rPr>
              <w:t> </w:t>
            </w:r>
            <w:r w:rsidR="00BD1490">
              <w:rPr>
                <w:rFonts w:cs="Arial"/>
                <w:noProof/>
                <w:sz w:val="20"/>
              </w:rPr>
              <w:t> </w:t>
            </w:r>
            <w:r w:rsidR="00BD1490">
              <w:rPr>
                <w:rFonts w:cs="Arial"/>
                <w:noProof/>
                <w:sz w:val="20"/>
              </w:rPr>
              <w:t> </w:t>
            </w:r>
            <w:r w:rsidR="00BD1490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468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:rsidTr="00723FCA">
        <w:trPr>
          <w:cantSplit/>
        </w:trPr>
        <w:tc>
          <w:tcPr>
            <w:tcW w:w="4532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Data para o início</w:t>
            </w:r>
            <w:r>
              <w:rPr>
                <w:rFonts w:cs="Arial"/>
                <w:b/>
                <w:sz w:val="20"/>
              </w:rPr>
              <w:t xml:space="preserve"> do projeto</w:t>
            </w:r>
            <w:r w:rsidRPr="00B24270">
              <w:rPr>
                <w:rFonts w:cs="Arial"/>
                <w:b/>
                <w:sz w:val="20"/>
              </w:rPr>
              <w:t>:</w:t>
            </w:r>
            <w:r w:rsidR="005E6ECC">
              <w:rPr>
                <w:rFonts w:cs="Arial"/>
                <w:b/>
                <w:sz w:val="20"/>
              </w:rPr>
              <w:t xml:space="preserve"> </w:t>
            </w:r>
            <w:r w:rsidR="00DA6308">
              <w:rPr>
                <w:rFonts w:cs="Arial"/>
                <w:b/>
                <w:sz w:val="20"/>
              </w:rPr>
              <w:t xml:space="preserve"> </w:t>
            </w:r>
            <w:r w:rsidR="0043608A" w:rsidRPr="00B2427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="00DA6308" w:rsidRPr="00B24270">
              <w:rPr>
                <w:rFonts w:cs="Arial"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sz w:val="20"/>
              </w:rPr>
            </w:r>
            <w:r w:rsidR="0043608A" w:rsidRPr="00B24270">
              <w:rPr>
                <w:rFonts w:cs="Arial"/>
                <w:sz w:val="20"/>
              </w:rPr>
              <w:fldChar w:fldCharType="separate"/>
            </w:r>
            <w:r w:rsidR="00DA6308" w:rsidRPr="00B24270">
              <w:rPr>
                <w:rFonts w:cs="Arial"/>
                <w:noProof/>
                <w:sz w:val="20"/>
              </w:rPr>
              <w:t> </w:t>
            </w:r>
            <w:r w:rsidR="00DA6308" w:rsidRPr="00B24270">
              <w:rPr>
                <w:rFonts w:cs="Arial"/>
                <w:noProof/>
                <w:sz w:val="20"/>
              </w:rPr>
              <w:t> </w:t>
            </w:r>
            <w:r w:rsidR="00DA6308" w:rsidRPr="00B24270">
              <w:rPr>
                <w:rFonts w:cs="Arial"/>
                <w:noProof/>
                <w:sz w:val="20"/>
              </w:rPr>
              <w:t> </w:t>
            </w:r>
            <w:r w:rsidR="00DA6308" w:rsidRPr="00B24270">
              <w:rPr>
                <w:rFonts w:cs="Arial"/>
                <w:noProof/>
                <w:sz w:val="20"/>
              </w:rPr>
              <w:t> </w:t>
            </w:r>
            <w:r w:rsidR="00DA6308" w:rsidRPr="00B24270">
              <w:rPr>
                <w:rFonts w:cs="Arial"/>
                <w:noProof/>
                <w:sz w:val="20"/>
              </w:rPr>
              <w:t> </w:t>
            </w:r>
            <w:r w:rsidR="0043608A" w:rsidRPr="00B24270">
              <w:rPr>
                <w:rFonts w:cs="Arial"/>
                <w:sz w:val="20"/>
              </w:rPr>
              <w:fldChar w:fldCharType="end"/>
            </w:r>
          </w:p>
          <w:p w:rsidR="00763701" w:rsidRPr="00B24270" w:rsidRDefault="00C46440" w:rsidP="00C46440">
            <w:pPr>
              <w:jc w:val="both"/>
              <w:rPr>
                <w:rFonts w:cs="Arial"/>
                <w:sz w:val="20"/>
              </w:rPr>
            </w:pPr>
            <w:r w:rsidRPr="00723FCA">
              <w:rPr>
                <w:rFonts w:cs="Arial"/>
                <w:sz w:val="20"/>
                <w:highlight w:val="yellow"/>
              </w:rPr>
              <w:t>O p</w:t>
            </w:r>
            <w:r w:rsidR="005E6ECC" w:rsidRPr="00723FCA">
              <w:rPr>
                <w:rFonts w:cs="Arial"/>
                <w:sz w:val="20"/>
                <w:highlight w:val="yellow"/>
              </w:rPr>
              <w:t xml:space="preserve">rojeto deve ser entregue à CEUA com no mínimo 60 dias </w:t>
            </w:r>
            <w:r w:rsidRPr="00723FCA">
              <w:rPr>
                <w:rFonts w:cs="Arial"/>
                <w:sz w:val="20"/>
                <w:highlight w:val="yellow"/>
              </w:rPr>
              <w:t>de antecedência da data prevista para início, caso contrário será indeferido.</w:t>
            </w:r>
          </w:p>
        </w:tc>
        <w:tc>
          <w:tcPr>
            <w:tcW w:w="468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:rsidTr="00723FCA">
        <w:trPr>
          <w:cantSplit/>
        </w:trPr>
        <w:tc>
          <w:tcPr>
            <w:tcW w:w="4532" w:type="pct"/>
          </w:tcPr>
          <w:p w:rsidR="00763701" w:rsidRPr="00B24270" w:rsidRDefault="00763701" w:rsidP="005A6B14">
            <w:pPr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Data prevista para o término</w:t>
            </w:r>
            <w:r>
              <w:rPr>
                <w:rFonts w:cs="Arial"/>
                <w:b/>
                <w:sz w:val="20"/>
              </w:rPr>
              <w:t xml:space="preserve"> do projeto</w:t>
            </w:r>
            <w:r w:rsidRPr="00B24270">
              <w:rPr>
                <w:rFonts w:cs="Arial"/>
                <w:b/>
                <w:sz w:val="20"/>
              </w:rPr>
              <w:t>:</w:t>
            </w:r>
            <w:r w:rsidR="005A6B14">
              <w:rPr>
                <w:rFonts w:cs="Arial"/>
                <w:b/>
                <w:sz w:val="20"/>
              </w:rPr>
              <w:t xml:space="preserve"> </w:t>
            </w:r>
            <w:r w:rsidR="0043608A" w:rsidRPr="00B2427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>
                    <w:type w:val="date"/>
                  </w:textInput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sz w:val="20"/>
              </w:rPr>
            </w:r>
            <w:r w:rsidR="0043608A" w:rsidRPr="00B24270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="0043608A" w:rsidRPr="00B242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23FCA" w:rsidRPr="00C46440" w:rsidTr="00723FCA">
        <w:trPr>
          <w:gridAfter w:val="1"/>
          <w:wAfter w:w="468" w:type="pct"/>
          <w:cantSplit/>
        </w:trPr>
        <w:tc>
          <w:tcPr>
            <w:tcW w:w="4532" w:type="pct"/>
          </w:tcPr>
          <w:p w:rsidR="00723FCA" w:rsidRPr="00C46440" w:rsidRDefault="00723FCA" w:rsidP="00FF0ACB">
            <w:pPr>
              <w:jc w:val="both"/>
              <w:rPr>
                <w:rFonts w:cs="Arial"/>
                <w:b/>
                <w:sz w:val="20"/>
              </w:rPr>
            </w:pPr>
            <w:r w:rsidRPr="00C46440">
              <w:rPr>
                <w:rFonts w:cs="Arial"/>
                <w:b/>
                <w:sz w:val="20"/>
              </w:rPr>
              <w:lastRenderedPageBreak/>
              <w:t>Finalidade do projeto:</w:t>
            </w:r>
          </w:p>
          <w:tbl>
            <w:tblPr>
              <w:tblStyle w:val="Tabelacomgrade"/>
              <w:tblW w:w="8217" w:type="dxa"/>
              <w:tblLook w:val="04A0"/>
            </w:tblPr>
            <w:tblGrid>
              <w:gridCol w:w="440"/>
              <w:gridCol w:w="2390"/>
              <w:gridCol w:w="4536"/>
              <w:gridCol w:w="851"/>
            </w:tblGrid>
            <w:tr w:rsidR="00723FCA" w:rsidTr="00320E18">
              <w:trPr>
                <w:trHeight w:val="425"/>
              </w:trPr>
              <w:tc>
                <w:tcPr>
                  <w:tcW w:w="7366" w:type="dxa"/>
                  <w:gridSpan w:val="3"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Finalidade</w:t>
                  </w:r>
                  <w:r>
                    <w:rPr>
                      <w:b/>
                      <w:sz w:val="20"/>
                    </w:rPr>
                    <w:t xml:space="preserve"> (de acordo com CONCEA)</w:t>
                  </w:r>
                </w:p>
              </w:tc>
              <w:tc>
                <w:tcPr>
                  <w:tcW w:w="851" w:type="dxa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Optar com X</w:t>
                  </w:r>
                </w:p>
              </w:tc>
            </w:tr>
            <w:tr w:rsidR="00723FCA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472E2">
                    <w:rPr>
                      <w:b/>
                      <w:sz w:val="20"/>
                    </w:rPr>
                    <w:t>1</w:t>
                  </w:r>
                  <w:proofErr w:type="gramEnd"/>
                  <w:r w:rsidRPr="007472E2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6926" w:type="dxa"/>
                  <w:gridSpan w:val="2"/>
                </w:tcPr>
                <w:p w:rsidR="00723FCA" w:rsidRPr="007472E2" w:rsidRDefault="00723FCA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Estudo de biologia fundamental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472E2">
                    <w:rPr>
                      <w:b/>
                      <w:sz w:val="20"/>
                    </w:rPr>
                    <w:t>2</w:t>
                  </w:r>
                  <w:proofErr w:type="gramEnd"/>
                  <w:r w:rsidRPr="007472E2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6926" w:type="dxa"/>
                  <w:gridSpan w:val="2"/>
                </w:tcPr>
                <w:p w:rsidR="00723FCA" w:rsidRPr="007472E2" w:rsidRDefault="00723FCA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Estudo de comportamento animal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472E2">
                    <w:rPr>
                      <w:b/>
                      <w:sz w:val="20"/>
                    </w:rPr>
                    <w:t>3</w:t>
                  </w:r>
                  <w:proofErr w:type="gramEnd"/>
                  <w:r w:rsidRPr="007472E2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2390" w:type="dxa"/>
                  <w:vMerge w:val="restart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Pesquisa e Desenvolvimento Humano/veterinário/ odontologia</w:t>
                  </w: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Drogas / medicamentos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Alimentos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Imunológicos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Instrumentos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472E2">
                    <w:rPr>
                      <w:b/>
                      <w:sz w:val="20"/>
                    </w:rPr>
                    <w:t>4</w:t>
                  </w:r>
                  <w:proofErr w:type="gramEnd"/>
                  <w:r w:rsidRPr="007472E2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2390" w:type="dxa"/>
                  <w:vMerge w:val="restart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Produção e controle de qualidade de produtos da medicina humana e odontologia</w:t>
                  </w: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Drogas / medicamentos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Alimentos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Imunológicos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Instrumentos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472E2">
                    <w:rPr>
                      <w:b/>
                      <w:sz w:val="20"/>
                    </w:rPr>
                    <w:t>5</w:t>
                  </w:r>
                  <w:proofErr w:type="gramEnd"/>
                  <w:r w:rsidRPr="007472E2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2390" w:type="dxa"/>
                  <w:vMerge w:val="restart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Produção e controle de qualidade de produtos veterinários</w:t>
                  </w: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Drogas / medicamentos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Alimentos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Imunológicos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Instrumentos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rPr>
                <w:trHeight w:val="611"/>
              </w:trPr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472E2">
                    <w:rPr>
                      <w:b/>
                      <w:sz w:val="20"/>
                    </w:rPr>
                    <w:t>6</w:t>
                  </w:r>
                  <w:proofErr w:type="gramEnd"/>
                  <w:r w:rsidRPr="007472E2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2390" w:type="dxa"/>
                  <w:vMerge w:val="restart"/>
                  <w:vAlign w:val="center"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Toxicologia e outras análises de segurança</w:t>
                  </w:r>
                </w:p>
              </w:tc>
              <w:tc>
                <w:tcPr>
                  <w:tcW w:w="4536" w:type="dxa"/>
                </w:tcPr>
                <w:p w:rsidR="00723FCA" w:rsidRPr="007472E2" w:rsidRDefault="00723FCA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 xml:space="preserve">Produtos / </w:t>
                  </w:r>
                  <w:proofErr w:type="gramStart"/>
                  <w:r w:rsidRPr="007472E2">
                    <w:rPr>
                      <w:sz w:val="20"/>
                    </w:rPr>
                    <w:t>Substancias</w:t>
                  </w:r>
                  <w:proofErr w:type="gramEnd"/>
                  <w:r w:rsidRPr="007472E2">
                    <w:rPr>
                      <w:sz w:val="20"/>
                    </w:rPr>
                    <w:t xml:space="preserve"> ou dispositivos para uso humano, odontológico e veterinário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:rsidR="00723FCA" w:rsidRPr="007472E2" w:rsidRDefault="00723FCA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para a agricultura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:rsidR="00723FCA" w:rsidRPr="007472E2" w:rsidRDefault="00723FCA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para a indústria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:rsidR="00723FCA" w:rsidRPr="007472E2" w:rsidRDefault="00723FCA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nos cuidados dos domésticos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:rsidR="00723FCA" w:rsidRPr="007472E2" w:rsidRDefault="00723FCA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como cosméticos ou higiene pessoal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:rsidR="00723FCA" w:rsidRPr="007472E2" w:rsidRDefault="00723FCA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como aditivos alimentares para consumo humano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:rsidR="00723FCA" w:rsidRPr="007472E2" w:rsidRDefault="00723FCA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Produtos/Substancias utilizadas ou destinadas prioritariamente como aditivos alimentares para consumo animal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:rsidR="00723FCA" w:rsidRPr="007472E2" w:rsidRDefault="00723FCA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Contaminante potencial ou real do meio ambiente em geral que não apareceu anteriormente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723FCA" w:rsidRPr="007472E2" w:rsidRDefault="00723FCA" w:rsidP="00320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:rsidR="00723FCA" w:rsidRPr="007472E2" w:rsidRDefault="00723FCA" w:rsidP="00320E18">
                  <w:pPr>
                    <w:jc w:val="both"/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Outras análises toxicológicas e de segurança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472E2">
                    <w:rPr>
                      <w:b/>
                      <w:sz w:val="20"/>
                    </w:rPr>
                    <w:t>7</w:t>
                  </w:r>
                  <w:proofErr w:type="gramEnd"/>
                  <w:r w:rsidRPr="007472E2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6926" w:type="dxa"/>
                  <w:gridSpan w:val="2"/>
                </w:tcPr>
                <w:p w:rsidR="00723FCA" w:rsidRPr="007472E2" w:rsidRDefault="00723FCA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Diagnóstico de doenças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472E2">
                    <w:rPr>
                      <w:b/>
                      <w:sz w:val="20"/>
                    </w:rPr>
                    <w:t>8</w:t>
                  </w:r>
                  <w:proofErr w:type="gramEnd"/>
                  <w:r w:rsidRPr="007472E2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6926" w:type="dxa"/>
                  <w:gridSpan w:val="2"/>
                </w:tcPr>
                <w:p w:rsidR="00723FCA" w:rsidRPr="007472E2" w:rsidRDefault="00723FCA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Educação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472E2">
                    <w:rPr>
                      <w:b/>
                      <w:sz w:val="20"/>
                    </w:rPr>
                    <w:t>9</w:t>
                  </w:r>
                  <w:proofErr w:type="gramEnd"/>
                  <w:r w:rsidRPr="007472E2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6926" w:type="dxa"/>
                  <w:gridSpan w:val="2"/>
                </w:tcPr>
                <w:p w:rsidR="00723FCA" w:rsidRPr="007472E2" w:rsidRDefault="00723FCA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>Treinamento</w:t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723FCA" w:rsidTr="00320E18">
              <w:tc>
                <w:tcPr>
                  <w:tcW w:w="440" w:type="dxa"/>
                  <w:shd w:val="clear" w:color="auto" w:fill="F2F2F2" w:themeFill="background1" w:themeFillShade="F2"/>
                </w:tcPr>
                <w:p w:rsidR="00723FCA" w:rsidRPr="007472E2" w:rsidRDefault="00723FCA" w:rsidP="00320E18">
                  <w:pPr>
                    <w:jc w:val="center"/>
                    <w:rPr>
                      <w:b/>
                      <w:sz w:val="20"/>
                    </w:rPr>
                  </w:pPr>
                  <w:r w:rsidRPr="007472E2"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6926" w:type="dxa"/>
                  <w:gridSpan w:val="2"/>
                </w:tcPr>
                <w:p w:rsidR="00723FCA" w:rsidRPr="007472E2" w:rsidRDefault="00723FCA" w:rsidP="00320E18">
                  <w:pPr>
                    <w:rPr>
                      <w:sz w:val="20"/>
                    </w:rPr>
                  </w:pPr>
                  <w:r w:rsidRPr="007472E2">
                    <w:rPr>
                      <w:sz w:val="20"/>
                    </w:rPr>
                    <w:t xml:space="preserve">Outros: </w:t>
                  </w:r>
                  <w:r w:rsidRPr="00183DFD">
                    <w:rPr>
                      <w:sz w:val="20"/>
                    </w:rPr>
                    <w:t>(especificar):</w:t>
                  </w:r>
                  <w:r w:rsidRPr="00B24270">
                    <w:rPr>
                      <w:rFonts w:cs="Arial"/>
                      <w:sz w:val="20"/>
                    </w:rPr>
                    <w:t xml:space="preserve"> </w:t>
                  </w:r>
                  <w:r w:rsidR="0043608A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43608A">
                    <w:rPr>
                      <w:rFonts w:cs="Arial"/>
                      <w:sz w:val="20"/>
                    </w:rPr>
                  </w:r>
                  <w:r w:rsidR="0043608A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 w:rsidR="0043608A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723FCA" w:rsidRPr="007472E2" w:rsidRDefault="0043608A" w:rsidP="00320E18">
                  <w:pPr>
                    <w:jc w:val="center"/>
                    <w:rPr>
                      <w:szCs w:val="24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3FCA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723FCA" w:rsidRPr="00C46440" w:rsidRDefault="00723FCA" w:rsidP="00320E18">
            <w:pPr>
              <w:shd w:val="clear" w:color="auto" w:fill="EEEEEE"/>
              <w:spacing w:before="150" w:after="75"/>
              <w:ind w:right="240"/>
              <w:rPr>
                <w:rFonts w:cs="Arial"/>
                <w:sz w:val="20"/>
              </w:rPr>
            </w:pPr>
          </w:p>
        </w:tc>
      </w:tr>
    </w:tbl>
    <w:p w:rsidR="000D3A5A" w:rsidRDefault="000D3A5A" w:rsidP="00DF640B">
      <w:pPr>
        <w:jc w:val="both"/>
        <w:rPr>
          <w:rFonts w:cs="Arial"/>
          <w:sz w:val="20"/>
        </w:rPr>
      </w:pPr>
    </w:p>
    <w:p w:rsidR="000D3A5A" w:rsidRDefault="000D3A5A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DF640B" w:rsidRPr="00C46440" w:rsidRDefault="00DF640B" w:rsidP="00DF640B">
      <w:pPr>
        <w:jc w:val="both"/>
        <w:rPr>
          <w:rFonts w:cs="Arial"/>
          <w:sz w:val="20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6"/>
        <w:gridCol w:w="986"/>
      </w:tblGrid>
      <w:tr w:rsidR="00524CF2" w:rsidRPr="00524CF2" w:rsidTr="00524CF2">
        <w:trPr>
          <w:cantSplit/>
        </w:trPr>
        <w:tc>
          <w:tcPr>
            <w:tcW w:w="4466" w:type="pct"/>
          </w:tcPr>
          <w:p w:rsidR="00524CF2" w:rsidRPr="00524CF2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</w:tcPr>
          <w:p w:rsidR="00524CF2" w:rsidRPr="00524CF2" w:rsidRDefault="00524CF2" w:rsidP="00524CF2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4E207A" w:rsidRPr="00B24270" w:rsidTr="001F46E1">
        <w:trPr>
          <w:cantSplit/>
          <w:trHeight w:val="460"/>
        </w:trPr>
        <w:tc>
          <w:tcPr>
            <w:tcW w:w="4466" w:type="pct"/>
          </w:tcPr>
          <w:p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OBJETIVO DO PROJETO</w:t>
            </w:r>
            <w:r w:rsidRPr="00B24270">
              <w:rPr>
                <w:rFonts w:cs="Arial"/>
                <w:b/>
                <w:sz w:val="20"/>
              </w:rPr>
              <w:t xml:space="preserve"> (em português)</w:t>
            </w:r>
          </w:p>
          <w:p w:rsidR="004E207A" w:rsidRPr="00B24270" w:rsidRDefault="0043608A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4E207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E207A" w:rsidRPr="00B24270" w:rsidTr="001F46E1">
        <w:trPr>
          <w:cantSplit/>
          <w:trHeight w:val="460"/>
        </w:trPr>
        <w:tc>
          <w:tcPr>
            <w:tcW w:w="4466" w:type="pct"/>
          </w:tcPr>
          <w:p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JUSTIFICATIVA</w:t>
            </w:r>
            <w:r w:rsidR="00DA08DB">
              <w:rPr>
                <w:rFonts w:cs="Arial"/>
                <w:b/>
                <w:sz w:val="20"/>
              </w:rPr>
              <w:t xml:space="preserve"> E RELEVÂNCIA</w:t>
            </w:r>
            <w:r>
              <w:rPr>
                <w:rFonts w:cs="Arial"/>
                <w:b/>
                <w:sz w:val="20"/>
              </w:rPr>
              <w:t xml:space="preserve"> DO PROJETO</w:t>
            </w:r>
            <w:r w:rsidRPr="00B24270">
              <w:rPr>
                <w:rFonts w:cs="Arial"/>
                <w:b/>
                <w:sz w:val="20"/>
              </w:rPr>
              <w:t xml:space="preserve"> (em português)</w:t>
            </w:r>
          </w:p>
          <w:p w:rsidR="004E207A" w:rsidRPr="00B24270" w:rsidRDefault="0043608A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4E207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 w:rsidR="004E207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24CF2" w:rsidRPr="00B24270" w:rsidTr="00FF0ACB">
        <w:trPr>
          <w:cantSplit/>
          <w:trHeight w:val="460"/>
        </w:trPr>
        <w:tc>
          <w:tcPr>
            <w:tcW w:w="4466" w:type="pct"/>
          </w:tcPr>
          <w:p w:rsidR="00524CF2" w:rsidRPr="00B24270" w:rsidRDefault="004E207A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RESUMO DO PROJETO</w:t>
            </w:r>
            <w:r w:rsidR="00524CF2" w:rsidRPr="00B24270">
              <w:rPr>
                <w:rFonts w:cs="Arial"/>
                <w:b/>
                <w:sz w:val="20"/>
              </w:rPr>
              <w:t xml:space="preserve"> (em português)</w:t>
            </w:r>
          </w:p>
          <w:p w:rsidR="00524CF2" w:rsidRPr="00B24270" w:rsidRDefault="0043608A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524C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524CF2" w:rsidRPr="00B24270" w:rsidRDefault="00524CF2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24CF2" w:rsidRPr="00B24270" w:rsidTr="00FF0ACB">
        <w:trPr>
          <w:cantSplit/>
          <w:trHeight w:val="460"/>
        </w:trPr>
        <w:tc>
          <w:tcPr>
            <w:tcW w:w="4466" w:type="pct"/>
          </w:tcPr>
          <w:p w:rsidR="00524CF2" w:rsidRDefault="00524CF2" w:rsidP="00FF0ACB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Cronograma de execução do projeto: (se de curta duração – até 12 meses – fazer descrição mensal ou bimensal; se maior que 12 meses, fazer a descrição semestral</w:t>
            </w:r>
            <w:proofErr w:type="gramStart"/>
            <w:r w:rsidRPr="00B24270">
              <w:rPr>
                <w:rFonts w:cs="Arial"/>
                <w:b/>
                <w:sz w:val="20"/>
              </w:rPr>
              <w:t>)</w:t>
            </w:r>
            <w:proofErr w:type="gramEnd"/>
          </w:p>
          <w:p w:rsidR="00524CF2" w:rsidRPr="00B24270" w:rsidRDefault="0043608A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524C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 w:rsidR="00524C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524CF2" w:rsidRPr="00B24270" w:rsidRDefault="00524CF2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C16800" w:rsidRPr="00B24270" w:rsidRDefault="00C16800">
      <w:pPr>
        <w:rPr>
          <w:rFonts w:cs="Arial"/>
        </w:rPr>
      </w:pPr>
    </w:p>
    <w:p w:rsidR="00470FF2" w:rsidRPr="000D2041" w:rsidRDefault="00501276" w:rsidP="00470FF2">
      <w:pPr>
        <w:ind w:left="851" w:right="850"/>
        <w:jc w:val="center"/>
        <w:rPr>
          <w:color w:val="FF0000"/>
          <w:sz w:val="28"/>
          <w:szCs w:val="28"/>
        </w:rPr>
      </w:pPr>
      <w:r>
        <w:rPr>
          <w:rFonts w:cs="Arial"/>
          <w:b/>
          <w:sz w:val="20"/>
        </w:rPr>
        <w:br w:type="page"/>
      </w:r>
    </w:p>
    <w:p w:rsidR="00470FF2" w:rsidRDefault="00470FF2" w:rsidP="00352948">
      <w:pPr>
        <w:jc w:val="center"/>
        <w:rPr>
          <w:rFonts w:cs="Arial"/>
          <w:b/>
          <w:sz w:val="20"/>
        </w:rPr>
      </w:pPr>
    </w:p>
    <w:p w:rsidR="00952E1A" w:rsidRPr="00B24270" w:rsidRDefault="00352948" w:rsidP="00352948">
      <w:pPr>
        <w:jc w:val="center"/>
        <w:rPr>
          <w:rFonts w:cs="Arial"/>
          <w:b/>
          <w:sz w:val="20"/>
        </w:rPr>
      </w:pPr>
      <w:r w:rsidRPr="00B24270">
        <w:rPr>
          <w:rFonts w:cs="Arial"/>
          <w:b/>
          <w:sz w:val="20"/>
        </w:rPr>
        <w:t>INFORMAÇÕES SOBRE OS MODELOS ANIMAIS</w:t>
      </w:r>
    </w:p>
    <w:p w:rsidR="00352948" w:rsidRDefault="00352948" w:rsidP="00352948">
      <w:pPr>
        <w:jc w:val="both"/>
        <w:rPr>
          <w:rFonts w:cs="Arial"/>
          <w:b/>
          <w:sz w:val="16"/>
        </w:rPr>
      </w:pPr>
    </w:p>
    <w:tbl>
      <w:tblPr>
        <w:tblW w:w="5632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7"/>
        <w:gridCol w:w="1321"/>
        <w:gridCol w:w="881"/>
        <w:gridCol w:w="1514"/>
        <w:gridCol w:w="720"/>
        <w:gridCol w:w="720"/>
        <w:gridCol w:w="788"/>
        <w:gridCol w:w="835"/>
      </w:tblGrid>
      <w:tr w:rsidR="00524CF2" w:rsidRPr="00524CF2" w:rsidTr="00723FCA">
        <w:trPr>
          <w:cantSplit/>
        </w:trPr>
        <w:tc>
          <w:tcPr>
            <w:tcW w:w="4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2" w:rsidRPr="00524CF2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2" w:rsidRPr="00524CF2" w:rsidRDefault="00524CF2" w:rsidP="00524CF2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4E207A" w:rsidRPr="00B24270" w:rsidTr="00723FCA">
        <w:trPr>
          <w:cantSplit/>
        </w:trPr>
        <w:tc>
          <w:tcPr>
            <w:tcW w:w="4585" w:type="pct"/>
            <w:gridSpan w:val="7"/>
          </w:tcPr>
          <w:p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Espécie animal principal:</w:t>
            </w:r>
          </w:p>
          <w:p w:rsidR="004E207A" w:rsidRPr="00B24270" w:rsidRDefault="0043608A" w:rsidP="001F46E1">
            <w:pPr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2" w:name="Texto60"/>
            <w:r w:rsidR="004E207A" w:rsidRPr="00B24270">
              <w:rPr>
                <w:rFonts w:cs="Arial"/>
                <w:sz w:val="20"/>
              </w:rPr>
              <w:instrText xml:space="preserve"> FORMTEXT </w:instrText>
            </w:r>
            <w:r w:rsidRPr="00B24270">
              <w:rPr>
                <w:rFonts w:cs="Arial"/>
                <w:sz w:val="20"/>
              </w:rPr>
            </w:r>
            <w:r w:rsidRPr="00B24270">
              <w:rPr>
                <w:rFonts w:cs="Arial"/>
                <w:sz w:val="20"/>
              </w:rPr>
              <w:fldChar w:fldCharType="separate"/>
            </w:r>
            <w:r w:rsidR="004E207A" w:rsidRPr="00B24270">
              <w:rPr>
                <w:rFonts w:cs="Arial"/>
                <w:noProof/>
                <w:sz w:val="20"/>
              </w:rPr>
              <w:t> </w:t>
            </w:r>
            <w:r w:rsidR="004E207A" w:rsidRPr="00B24270">
              <w:rPr>
                <w:rFonts w:cs="Arial"/>
                <w:noProof/>
                <w:sz w:val="20"/>
              </w:rPr>
              <w:t> </w:t>
            </w:r>
            <w:r w:rsidR="004E207A" w:rsidRPr="00B24270">
              <w:rPr>
                <w:rFonts w:cs="Arial"/>
                <w:noProof/>
                <w:sz w:val="20"/>
              </w:rPr>
              <w:t> </w:t>
            </w:r>
            <w:r w:rsidR="004E207A" w:rsidRPr="00B24270">
              <w:rPr>
                <w:rFonts w:cs="Arial"/>
                <w:noProof/>
                <w:sz w:val="20"/>
              </w:rPr>
              <w:t> </w:t>
            </w:r>
            <w:r w:rsidR="004E207A"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415" w:type="pct"/>
          </w:tcPr>
          <w:p w:rsidR="004E207A" w:rsidRPr="00B24270" w:rsidRDefault="004E207A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:rsidTr="00723FCA">
        <w:trPr>
          <w:cantSplit/>
          <w:trHeight w:val="88"/>
        </w:trPr>
        <w:tc>
          <w:tcPr>
            <w:tcW w:w="1629" w:type="pct"/>
            <w:vMerge w:val="restart"/>
            <w:shd w:val="clear" w:color="auto" w:fill="F2F2F2" w:themeFill="background1" w:themeFillShade="F2"/>
            <w:vAlign w:val="center"/>
          </w:tcPr>
          <w:p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>Espécie</w:t>
            </w:r>
          </w:p>
        </w:tc>
        <w:tc>
          <w:tcPr>
            <w:tcW w:w="657" w:type="pct"/>
            <w:vMerge w:val="restart"/>
            <w:shd w:val="clear" w:color="auto" w:fill="F2F2F2" w:themeFill="background1" w:themeFillShade="F2"/>
            <w:vAlign w:val="center"/>
          </w:tcPr>
          <w:p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>Linhagem</w:t>
            </w:r>
          </w:p>
        </w:tc>
        <w:tc>
          <w:tcPr>
            <w:tcW w:w="438" w:type="pct"/>
            <w:vMerge w:val="restart"/>
            <w:shd w:val="clear" w:color="auto" w:fill="F2F2F2" w:themeFill="background1" w:themeFillShade="F2"/>
            <w:vAlign w:val="center"/>
          </w:tcPr>
          <w:p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>Idade</w:t>
            </w:r>
          </w:p>
        </w:tc>
        <w:tc>
          <w:tcPr>
            <w:tcW w:w="753" w:type="pct"/>
            <w:vMerge w:val="restart"/>
            <w:shd w:val="clear" w:color="auto" w:fill="F2F2F2" w:themeFill="background1" w:themeFillShade="F2"/>
            <w:vAlign w:val="center"/>
          </w:tcPr>
          <w:p w:rsidR="005A2542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Peso </w:t>
            </w:r>
          </w:p>
          <w:p w:rsidR="005A2542" w:rsidRPr="00B834E7" w:rsidRDefault="005A2542" w:rsidP="005A25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B834E7">
              <w:rPr>
                <w:rFonts w:ascii="Times New Roman" w:hAnsi="Times New Roman"/>
                <w:b/>
                <w:szCs w:val="24"/>
              </w:rPr>
              <w:t>aprox</w:t>
            </w:r>
            <w:r>
              <w:rPr>
                <w:rFonts w:ascii="Times New Roman" w:hAnsi="Times New Roman"/>
                <w:b/>
                <w:szCs w:val="24"/>
              </w:rPr>
              <w:t>imado</w:t>
            </w:r>
            <w:proofErr w:type="gramEnd"/>
          </w:p>
        </w:tc>
        <w:tc>
          <w:tcPr>
            <w:tcW w:w="1108" w:type="pct"/>
            <w:gridSpan w:val="3"/>
            <w:shd w:val="clear" w:color="auto" w:fill="F2F2F2" w:themeFill="background1" w:themeFillShade="F2"/>
          </w:tcPr>
          <w:p w:rsidR="005A2542" w:rsidRPr="005A2542" w:rsidRDefault="00F00140" w:rsidP="00F001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Sexo e q</w:t>
            </w:r>
            <w:r w:rsidR="005A2542" w:rsidRPr="005A2542">
              <w:rPr>
                <w:rFonts w:ascii="Times New Roman" w:hAnsi="Times New Roman"/>
                <w:b/>
                <w:szCs w:val="24"/>
              </w:rPr>
              <w:t>uantidade</w:t>
            </w:r>
          </w:p>
        </w:tc>
        <w:tc>
          <w:tcPr>
            <w:tcW w:w="415" w:type="pct"/>
            <w:vMerge w:val="restart"/>
          </w:tcPr>
          <w:p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74EB4" w:rsidRPr="00B24270" w:rsidTr="00723FCA">
        <w:trPr>
          <w:cantSplit/>
          <w:trHeight w:val="88"/>
        </w:trPr>
        <w:tc>
          <w:tcPr>
            <w:tcW w:w="1629" w:type="pct"/>
            <w:vMerge/>
            <w:shd w:val="clear" w:color="auto" w:fill="F2F2F2" w:themeFill="background1" w:themeFillShade="F2"/>
            <w:vAlign w:val="center"/>
          </w:tcPr>
          <w:p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7" w:type="pct"/>
            <w:vMerge/>
            <w:shd w:val="clear" w:color="auto" w:fill="F2F2F2" w:themeFill="background1" w:themeFillShade="F2"/>
            <w:vAlign w:val="center"/>
          </w:tcPr>
          <w:p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" w:type="pct"/>
            <w:vMerge/>
            <w:shd w:val="clear" w:color="auto" w:fill="F2F2F2" w:themeFill="background1" w:themeFillShade="F2"/>
            <w:vAlign w:val="center"/>
          </w:tcPr>
          <w:p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3" w:type="pct"/>
            <w:vMerge/>
            <w:shd w:val="clear" w:color="auto" w:fill="F2F2F2" w:themeFill="background1" w:themeFillShade="F2"/>
            <w:vAlign w:val="center"/>
          </w:tcPr>
          <w:p w:rsidR="005A2542" w:rsidRPr="00B834E7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8" w:type="pct"/>
            <w:shd w:val="clear" w:color="auto" w:fill="F2F2F2" w:themeFill="background1" w:themeFillShade="F2"/>
          </w:tcPr>
          <w:p w:rsidR="005A2542" w:rsidRPr="005A2542" w:rsidRDefault="005A2542" w:rsidP="005A25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A2542"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358" w:type="pct"/>
            <w:shd w:val="clear" w:color="auto" w:fill="F2F2F2" w:themeFill="background1" w:themeFillShade="F2"/>
          </w:tcPr>
          <w:p w:rsidR="005A2542" w:rsidRPr="005A2542" w:rsidRDefault="005A2542" w:rsidP="005A25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A2542">
              <w:rPr>
                <w:rFonts w:ascii="Times New Roman" w:hAnsi="Times New Roman"/>
                <w:b/>
                <w:szCs w:val="24"/>
              </w:rPr>
              <w:t>F</w:t>
            </w:r>
          </w:p>
        </w:tc>
        <w:tc>
          <w:tcPr>
            <w:tcW w:w="392" w:type="pct"/>
            <w:shd w:val="clear" w:color="auto" w:fill="F2F2F2" w:themeFill="background1" w:themeFillShade="F2"/>
          </w:tcPr>
          <w:p w:rsidR="005A2542" w:rsidRPr="005A2542" w:rsidRDefault="00F00140" w:rsidP="00F001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  <w:r w:rsidR="005A2542" w:rsidRPr="005A2542">
              <w:rPr>
                <w:rFonts w:ascii="Times New Roman" w:hAnsi="Times New Roman"/>
                <w:b/>
                <w:szCs w:val="24"/>
              </w:rPr>
              <w:t>ndiferent</w:t>
            </w:r>
            <w:r w:rsidR="005D6674">
              <w:rPr>
                <w:rFonts w:ascii="Times New Roman" w:hAnsi="Times New Roman"/>
                <w:b/>
                <w:szCs w:val="24"/>
              </w:rPr>
              <w:t>e</w:t>
            </w:r>
          </w:p>
        </w:tc>
        <w:tc>
          <w:tcPr>
            <w:tcW w:w="415" w:type="pct"/>
            <w:vMerge/>
          </w:tcPr>
          <w:p w:rsidR="005A2542" w:rsidRPr="00B24270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Anfíbio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Ave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Bovino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Cão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274EB4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274EB4">
              <w:rPr>
                <w:rFonts w:ascii="Times New Roman" w:hAnsi="Times New Roman"/>
                <w:szCs w:val="24"/>
              </w:rPr>
              <w:t xml:space="preserve">Camundongo heterogênico </w:t>
            </w:r>
            <w:r w:rsidRPr="00274EB4">
              <w:rPr>
                <w:rFonts w:ascii="Times New Roman" w:hAnsi="Times New Roman"/>
                <w:sz w:val="20"/>
              </w:rPr>
              <w:t>(ex: Swiss)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274EB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274EB4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274EB4">
              <w:rPr>
                <w:rFonts w:ascii="Times New Roman" w:hAnsi="Times New Roman"/>
                <w:szCs w:val="24"/>
              </w:rPr>
              <w:t>Camundongo isogênico</w:t>
            </w:r>
            <w:r w:rsidRPr="00274E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EB4">
              <w:rPr>
                <w:rFonts w:ascii="Times New Roman" w:hAnsi="Times New Roman"/>
                <w:sz w:val="20"/>
              </w:rPr>
              <w:t>(ex: C57BL/6, BALB/c, FVB/N, BALB/c NUDE, Hairless, HRS/J</w:t>
            </w:r>
            <w:proofErr w:type="gramStart"/>
            <w:r w:rsidRPr="00274EB4"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274EB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274EB4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274EB4">
              <w:rPr>
                <w:rFonts w:ascii="Times New Roman" w:hAnsi="Times New Roman"/>
                <w:szCs w:val="24"/>
              </w:rPr>
              <w:t xml:space="preserve">Camundongo </w:t>
            </w:r>
            <w:r w:rsidRPr="00274EB4">
              <w:rPr>
                <w:rFonts w:ascii="Times New Roman" w:hAnsi="Times New Roman"/>
                <w:i/>
                <w:szCs w:val="24"/>
              </w:rPr>
              <w:t>Knockout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274EB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274EB4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274EB4">
              <w:rPr>
                <w:rFonts w:ascii="Times New Roman" w:hAnsi="Times New Roman"/>
                <w:szCs w:val="24"/>
              </w:rPr>
              <w:t xml:space="preserve">Camundongo transgênico </w:t>
            </w:r>
            <w:r w:rsidRPr="00274EB4">
              <w:rPr>
                <w:rFonts w:ascii="Times New Roman" w:hAnsi="Times New Roman"/>
                <w:sz w:val="22"/>
                <w:szCs w:val="22"/>
              </w:rPr>
              <w:t>(ex</w:t>
            </w:r>
            <w:proofErr w:type="gramStart"/>
            <w:r w:rsidRPr="00274E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EB4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proofErr w:type="gramEnd"/>
            <w:r w:rsidRPr="00274EB4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 xml:space="preserve"> linhagens Cre-Lox com transgenes </w:t>
            </w:r>
            <w:r w:rsidRPr="00274EB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274EB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Caprino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Chinchila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Cobaia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Coelhos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Equídeo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Outra </w:t>
            </w:r>
            <w:r w:rsidRPr="00B834E7">
              <w:rPr>
                <w:rFonts w:ascii="Times New Roman" w:hAnsi="Times New Roman"/>
                <w:szCs w:val="24"/>
              </w:rPr>
              <w:t>Espécie silvestre brasileira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Outra </w:t>
            </w:r>
            <w:r w:rsidRPr="00B834E7">
              <w:rPr>
                <w:rFonts w:ascii="Times New Roman" w:hAnsi="Times New Roman"/>
                <w:szCs w:val="24"/>
              </w:rPr>
              <w:t xml:space="preserve">Espécie silvestre </w:t>
            </w:r>
            <w:proofErr w:type="gramStart"/>
            <w:r w:rsidRPr="00B834E7">
              <w:rPr>
                <w:rFonts w:ascii="Times New Roman" w:hAnsi="Times New Roman"/>
                <w:szCs w:val="24"/>
              </w:rPr>
              <w:t>não-brasileira</w:t>
            </w:r>
            <w:proofErr w:type="gramEnd"/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Gato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Gerbil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Hamster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Ovino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Peixe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 xml:space="preserve">Primata </w:t>
            </w:r>
            <w:proofErr w:type="gramStart"/>
            <w:r w:rsidRPr="00B834E7">
              <w:rPr>
                <w:rFonts w:ascii="Times New Roman" w:hAnsi="Times New Roman"/>
                <w:szCs w:val="24"/>
              </w:rPr>
              <w:t>não-humano</w:t>
            </w:r>
            <w:proofErr w:type="gramEnd"/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Rato heterogênico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74EB4">
              <w:rPr>
                <w:rFonts w:ascii="Times New Roman" w:hAnsi="Times New Roman"/>
                <w:sz w:val="20"/>
              </w:rPr>
              <w:t>(ex: Wistar Hannover, Sprague Dawley, SHR</w:t>
            </w:r>
            <w:proofErr w:type="gramStart"/>
            <w:r w:rsidRPr="00274EB4"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B834E7">
              <w:rPr>
                <w:rFonts w:ascii="Times New Roman" w:hAnsi="Times New Roman"/>
                <w:szCs w:val="24"/>
              </w:rPr>
              <w:t>Rato isogênico</w:t>
            </w:r>
            <w:r w:rsidRPr="00274EB4">
              <w:rPr>
                <w:rFonts w:ascii="Times New Roman" w:hAnsi="Times New Roman"/>
                <w:sz w:val="20"/>
              </w:rPr>
              <w:t xml:space="preserve"> (ex: Lewis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274EB4"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 xml:space="preserve">Rato </w:t>
            </w:r>
            <w:r w:rsidRPr="00B834E7">
              <w:rPr>
                <w:rFonts w:ascii="Times New Roman" w:hAnsi="Times New Roman"/>
                <w:i/>
                <w:szCs w:val="24"/>
              </w:rPr>
              <w:t>Knockout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Rato transgênico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Réptil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B24270" w:rsidTr="00723FCA">
        <w:trPr>
          <w:cantSplit/>
        </w:trPr>
        <w:tc>
          <w:tcPr>
            <w:tcW w:w="1629" w:type="pct"/>
            <w:vAlign w:val="center"/>
          </w:tcPr>
          <w:p w:rsidR="009029C4" w:rsidRPr="00B834E7" w:rsidRDefault="009029C4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Suíno</w:t>
            </w:r>
          </w:p>
        </w:tc>
        <w:tc>
          <w:tcPr>
            <w:tcW w:w="657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9029C4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9C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 w:rsidR="009029C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9029C4" w:rsidRPr="00B24270" w:rsidRDefault="009029C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23FCA" w:rsidRPr="00B24270" w:rsidTr="0001665C">
        <w:trPr>
          <w:cantSplit/>
        </w:trPr>
        <w:tc>
          <w:tcPr>
            <w:tcW w:w="1629" w:type="pct"/>
            <w:vAlign w:val="center"/>
          </w:tcPr>
          <w:p w:rsidR="00723FCA" w:rsidRPr="00B834E7" w:rsidRDefault="00723FCA" w:rsidP="0001665C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B834E7">
              <w:rPr>
                <w:rFonts w:ascii="Times New Roman" w:hAnsi="Times New Roman"/>
                <w:szCs w:val="24"/>
              </w:rPr>
              <w:t>Outra</w:t>
            </w:r>
          </w:p>
        </w:tc>
        <w:tc>
          <w:tcPr>
            <w:tcW w:w="657" w:type="pct"/>
            <w:vAlign w:val="center"/>
          </w:tcPr>
          <w:p w:rsidR="00723FCA" w:rsidRPr="00B834E7" w:rsidRDefault="0043608A" w:rsidP="0001665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FC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723FCA" w:rsidRPr="00B834E7" w:rsidRDefault="0043608A" w:rsidP="0001665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FC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723FCA" w:rsidRPr="00B834E7" w:rsidRDefault="0043608A" w:rsidP="0001665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FC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723FCA" w:rsidRPr="00B834E7" w:rsidRDefault="0043608A" w:rsidP="0001665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FC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723FCA" w:rsidRPr="00B834E7" w:rsidRDefault="0043608A" w:rsidP="0001665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FC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723FCA" w:rsidRPr="00B834E7" w:rsidRDefault="0043608A" w:rsidP="0001665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FC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723FCA" w:rsidRPr="00B24270" w:rsidRDefault="00723FCA" w:rsidP="0001665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23FCA" w:rsidRPr="00B24270" w:rsidTr="00723FCA">
        <w:trPr>
          <w:cantSplit/>
        </w:trPr>
        <w:tc>
          <w:tcPr>
            <w:tcW w:w="3477" w:type="pct"/>
            <w:gridSpan w:val="4"/>
            <w:vAlign w:val="center"/>
          </w:tcPr>
          <w:p w:rsidR="00723FCA" w:rsidRPr="00B834E7" w:rsidRDefault="00723FCA" w:rsidP="00723FC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4"/>
              </w:rPr>
            </w:pPr>
            <w:r w:rsidRPr="00225954"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358" w:type="pct"/>
            <w:vAlign w:val="center"/>
          </w:tcPr>
          <w:p w:rsidR="00723FCA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FC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723FCA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FC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723FCA" w:rsidRPr="00B834E7" w:rsidRDefault="0043608A" w:rsidP="003953B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FC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 w:rsidR="00723FC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pct"/>
          </w:tcPr>
          <w:p w:rsidR="00723FCA" w:rsidRPr="00B24270" w:rsidRDefault="00723FCA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C46440" w:rsidRDefault="00C46440">
      <w:pPr>
        <w:rPr>
          <w:ins w:id="13" w:author="Windows User" w:date="2019-04-03T13:58:00Z"/>
        </w:rPr>
      </w:pPr>
      <w:ins w:id="14" w:author="Windows User" w:date="2019-04-03T13:58:00Z">
        <w:r>
          <w:br w:type="page"/>
        </w:r>
      </w:ins>
    </w:p>
    <w:p w:rsidR="00F00140" w:rsidRPr="000D3A5A" w:rsidRDefault="00F00140" w:rsidP="000D3A5A">
      <w:pPr>
        <w:jc w:val="center"/>
        <w:rPr>
          <w:b/>
          <w:sz w:val="20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7"/>
        <w:gridCol w:w="1008"/>
      </w:tblGrid>
      <w:tr w:rsidR="005A2542" w:rsidRPr="00B24270" w:rsidTr="00576D04">
        <w:trPr>
          <w:cantSplit/>
          <w:trHeight w:val="386"/>
        </w:trPr>
        <w:tc>
          <w:tcPr>
            <w:tcW w:w="4454" w:type="pct"/>
          </w:tcPr>
          <w:p w:rsidR="005A2542" w:rsidRPr="00B24270" w:rsidRDefault="005A2542" w:rsidP="005A2542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Procedência:</w:t>
            </w:r>
          </w:p>
          <w:p w:rsidR="005D6674" w:rsidRPr="00A10E9E" w:rsidRDefault="0043608A" w:rsidP="005A2542">
            <w:pPr>
              <w:jc w:val="both"/>
              <w:rPr>
                <w:rFonts w:cs="Arial"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0774AF" w:rsidRPr="00A10E9E">
              <w:rPr>
                <w:rFonts w:cs="Arial"/>
                <w:sz w:val="20"/>
              </w:rPr>
              <w:t xml:space="preserve"> Biotério de criação </w:t>
            </w:r>
          </w:p>
          <w:p w:rsidR="000774AF" w:rsidRPr="00A10E9E" w:rsidRDefault="0043608A" w:rsidP="005A2542">
            <w:pPr>
              <w:jc w:val="both"/>
              <w:rPr>
                <w:rFonts w:cs="Arial"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0774AF" w:rsidRPr="00A10E9E">
              <w:rPr>
                <w:rFonts w:cs="Arial"/>
                <w:sz w:val="20"/>
              </w:rPr>
              <w:t xml:space="preserve"> Animal Silvestre </w:t>
            </w:r>
          </w:p>
          <w:p w:rsidR="000774AF" w:rsidRPr="00A10E9E" w:rsidRDefault="0043608A" w:rsidP="005A2542">
            <w:pPr>
              <w:jc w:val="both"/>
              <w:rPr>
                <w:rFonts w:cs="Arial"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0774AF" w:rsidRPr="00A10E9E">
              <w:rPr>
                <w:rFonts w:cs="Arial"/>
                <w:sz w:val="20"/>
              </w:rPr>
              <w:t xml:space="preserve"> Outro: </w:t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9029C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9029C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029C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029C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029C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029C4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0774AF" w:rsidRDefault="000774AF" w:rsidP="000774AF">
            <w:pPr>
              <w:jc w:val="both"/>
              <w:rPr>
                <w:rFonts w:cs="Arial"/>
                <w:sz w:val="20"/>
                <w:highlight w:val="yellow"/>
              </w:rPr>
            </w:pPr>
          </w:p>
          <w:p w:rsidR="005A2542" w:rsidRPr="00B24270" w:rsidRDefault="00F82638" w:rsidP="000D0167">
            <w:pPr>
              <w:jc w:val="both"/>
              <w:rPr>
                <w:rFonts w:cs="Arial"/>
                <w:sz w:val="20"/>
              </w:rPr>
            </w:pPr>
            <w:r w:rsidRPr="000E4D38">
              <w:rPr>
                <w:rFonts w:cs="Arial"/>
                <w:sz w:val="20"/>
              </w:rPr>
              <w:t xml:space="preserve">Especificar </w:t>
            </w:r>
            <w:r w:rsidR="004E26C8" w:rsidRPr="000E4D38">
              <w:rPr>
                <w:rFonts w:cs="Arial"/>
                <w:sz w:val="20"/>
              </w:rPr>
              <w:t>de onde/</w:t>
            </w:r>
            <w:r w:rsidRPr="000E4D38">
              <w:rPr>
                <w:rFonts w:cs="Arial"/>
                <w:sz w:val="20"/>
              </w:rPr>
              <w:t xml:space="preserve">qual Biotério de criação (nome do Biotério) </w:t>
            </w:r>
            <w:r w:rsidR="004E26C8" w:rsidRPr="000E4D38">
              <w:rPr>
                <w:rFonts w:cs="Arial"/>
                <w:sz w:val="20"/>
              </w:rPr>
              <w:t>vem/</w:t>
            </w:r>
            <w:r w:rsidRPr="000E4D38">
              <w:rPr>
                <w:rFonts w:cs="Arial"/>
                <w:sz w:val="20"/>
              </w:rPr>
              <w:t>será adquirido o animal</w:t>
            </w:r>
            <w:r w:rsidRPr="000D3A5A">
              <w:rPr>
                <w:rFonts w:cs="Arial"/>
                <w:sz w:val="20"/>
              </w:rPr>
              <w:t xml:space="preserve"> </w:t>
            </w:r>
            <w:r w:rsidR="000774AF">
              <w:rPr>
                <w:rFonts w:cs="Arial"/>
                <w:sz w:val="20"/>
              </w:rPr>
              <w:t xml:space="preserve"> </w:t>
            </w:r>
            <w:r w:rsidR="0043608A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b/>
                <w:sz w:val="20"/>
              </w:rPr>
            </w:r>
            <w:r w:rsidR="0043608A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43608A" w:rsidRPr="00B2427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</w:tcPr>
          <w:p w:rsidR="005A2542" w:rsidRDefault="005A2542" w:rsidP="001F46E1">
            <w:pPr>
              <w:jc w:val="both"/>
              <w:rPr>
                <w:rFonts w:cs="Arial"/>
                <w:b/>
                <w:sz w:val="20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5A2542" w:rsidRPr="00B24270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2" w:rsidRDefault="005A2542" w:rsidP="005A254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 animal silvestre, informe o número de protocolo SISBIO</w:t>
            </w:r>
            <w:r w:rsidR="0001665C">
              <w:rPr>
                <w:rFonts w:cs="Arial"/>
                <w:b/>
                <w:sz w:val="20"/>
              </w:rPr>
              <w:t xml:space="preserve">: </w:t>
            </w:r>
            <w:r w:rsidR="0043608A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01665C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b/>
                <w:sz w:val="20"/>
              </w:rPr>
            </w:r>
            <w:r w:rsidR="0043608A" w:rsidRPr="00B24270">
              <w:rPr>
                <w:rFonts w:cs="Arial"/>
                <w:b/>
                <w:sz w:val="20"/>
              </w:rPr>
              <w:fldChar w:fldCharType="separate"/>
            </w:r>
            <w:r w:rsidR="0001665C" w:rsidRPr="00B24270">
              <w:rPr>
                <w:rFonts w:cs="Arial"/>
                <w:b/>
                <w:sz w:val="20"/>
              </w:rPr>
              <w:t> </w:t>
            </w:r>
            <w:r w:rsidR="0001665C" w:rsidRPr="00B24270">
              <w:rPr>
                <w:rFonts w:cs="Arial"/>
                <w:b/>
                <w:sz w:val="20"/>
              </w:rPr>
              <w:t> </w:t>
            </w:r>
            <w:r w:rsidR="0001665C" w:rsidRPr="00B24270">
              <w:rPr>
                <w:rFonts w:cs="Arial"/>
                <w:b/>
                <w:sz w:val="20"/>
              </w:rPr>
              <w:t> </w:t>
            </w:r>
            <w:r w:rsidR="0001665C" w:rsidRPr="00B24270">
              <w:rPr>
                <w:rFonts w:cs="Arial"/>
                <w:b/>
                <w:sz w:val="20"/>
              </w:rPr>
              <w:t> </w:t>
            </w:r>
            <w:r w:rsidR="0001665C" w:rsidRPr="00B24270">
              <w:rPr>
                <w:rFonts w:cs="Arial"/>
                <w:b/>
                <w:sz w:val="20"/>
              </w:rPr>
              <w:t> </w:t>
            </w:r>
            <w:r w:rsidR="0043608A" w:rsidRPr="00B24270">
              <w:rPr>
                <w:rFonts w:cs="Arial"/>
                <w:b/>
                <w:sz w:val="20"/>
              </w:rPr>
              <w:fldChar w:fldCharType="end"/>
            </w:r>
          </w:p>
          <w:p w:rsidR="005A2542" w:rsidRPr="005A2542" w:rsidRDefault="00F61AD4" w:rsidP="005A2542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sz w:val="20"/>
              </w:rPr>
              <w:t>* anexar autorização do IBAMA</w:t>
            </w:r>
            <w:r>
              <w:rPr>
                <w:rFonts w:cs="Arial"/>
                <w:sz w:val="20"/>
              </w:rPr>
              <w:t>/protocolo SISBIO</w:t>
            </w:r>
            <w:r w:rsidRPr="00B24270">
              <w:rPr>
                <w:rFonts w:cs="Arial"/>
                <w:sz w:val="2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2" w:rsidRPr="005A2542" w:rsidRDefault="005A2542" w:rsidP="001F46E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5A2542" w:rsidRPr="00B24270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7" w:rsidRDefault="00874C27" w:rsidP="00874C2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Informe o método de captura, se utilizando animal </w:t>
            </w:r>
            <w:proofErr w:type="gramStart"/>
            <w:r>
              <w:rPr>
                <w:rFonts w:cs="Arial"/>
                <w:b/>
                <w:sz w:val="20"/>
              </w:rPr>
              <w:t>silvestre</w:t>
            </w:r>
            <w:proofErr w:type="gramEnd"/>
          </w:p>
          <w:p w:rsidR="005A2542" w:rsidRPr="005A2542" w:rsidRDefault="0043608A" w:rsidP="00874C27">
            <w:pPr>
              <w:jc w:val="both"/>
              <w:rPr>
                <w:rFonts w:cs="Arial"/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874C27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874C2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74C2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74C2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74C2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74C27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2" w:rsidRPr="005A2542" w:rsidRDefault="005A2542" w:rsidP="001F46E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576D04" w:rsidRPr="00B24270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7" w:rsidRDefault="00874C27" w:rsidP="00874C2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 animal geneticamente modificado, informe o número de protocolo CTNBIO</w:t>
            </w:r>
            <w:r w:rsidR="003A2DE1">
              <w:rPr>
                <w:rFonts w:cs="Arial"/>
                <w:b/>
                <w:sz w:val="20"/>
              </w:rPr>
              <w:t xml:space="preserve"> e anexar cadastro na </w:t>
            </w:r>
            <w:proofErr w:type="gramStart"/>
            <w:r w:rsidR="003A2DE1">
              <w:rPr>
                <w:rFonts w:cs="Arial"/>
                <w:b/>
                <w:sz w:val="20"/>
              </w:rPr>
              <w:t>CIBIO</w:t>
            </w:r>
            <w:proofErr w:type="gramEnd"/>
          </w:p>
          <w:p w:rsidR="00576D04" w:rsidRPr="005A2542" w:rsidRDefault="0043608A" w:rsidP="00874C27">
            <w:pPr>
              <w:jc w:val="both"/>
              <w:rPr>
                <w:rFonts w:cs="Arial"/>
                <w:b/>
                <w:sz w:val="20"/>
              </w:rPr>
            </w:pPr>
            <w:r w:rsidRPr="005A2542">
              <w:rPr>
                <w:rFonts w:cs="Arial"/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874C27" w:rsidRPr="005A2542">
              <w:rPr>
                <w:rFonts w:cs="Arial"/>
                <w:b/>
                <w:sz w:val="20"/>
              </w:rPr>
              <w:instrText xml:space="preserve"> FORMTEXT </w:instrText>
            </w:r>
            <w:r w:rsidRPr="005A2542">
              <w:rPr>
                <w:rFonts w:cs="Arial"/>
                <w:b/>
                <w:sz w:val="20"/>
              </w:rPr>
            </w:r>
            <w:r w:rsidRPr="005A2542">
              <w:rPr>
                <w:rFonts w:cs="Arial"/>
                <w:b/>
                <w:sz w:val="20"/>
              </w:rPr>
              <w:fldChar w:fldCharType="separate"/>
            </w:r>
            <w:r w:rsidR="00874C27" w:rsidRPr="005A2542">
              <w:rPr>
                <w:rFonts w:cs="Arial"/>
                <w:b/>
                <w:sz w:val="20"/>
              </w:rPr>
              <w:t> </w:t>
            </w:r>
            <w:r w:rsidR="00874C27" w:rsidRPr="005A2542">
              <w:rPr>
                <w:rFonts w:cs="Arial"/>
                <w:b/>
                <w:sz w:val="20"/>
              </w:rPr>
              <w:t> </w:t>
            </w:r>
            <w:r w:rsidR="00874C27" w:rsidRPr="005A2542">
              <w:rPr>
                <w:rFonts w:cs="Arial"/>
                <w:b/>
                <w:sz w:val="20"/>
              </w:rPr>
              <w:t> </w:t>
            </w:r>
            <w:r w:rsidR="00874C27" w:rsidRPr="005A2542">
              <w:rPr>
                <w:rFonts w:cs="Arial"/>
                <w:b/>
                <w:sz w:val="20"/>
              </w:rPr>
              <w:t> </w:t>
            </w:r>
            <w:r w:rsidR="00874C27" w:rsidRPr="005A2542">
              <w:rPr>
                <w:rFonts w:cs="Arial"/>
                <w:b/>
                <w:sz w:val="20"/>
              </w:rPr>
              <w:t> </w:t>
            </w:r>
            <w:r w:rsidRPr="005A254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A2542" w:rsidRDefault="00576D04" w:rsidP="001F46E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63701" w:rsidRPr="00B24270" w:rsidTr="00576D04">
        <w:trPr>
          <w:cantSplit/>
          <w:trHeight w:val="386"/>
        </w:trPr>
        <w:tc>
          <w:tcPr>
            <w:tcW w:w="4454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Local de permanência dos animais</w:t>
            </w:r>
          </w:p>
          <w:p w:rsidR="005D6674" w:rsidRDefault="005D6674" w:rsidP="003A2DE1">
            <w:pPr>
              <w:rPr>
                <w:rFonts w:cs="Arial"/>
                <w:sz w:val="20"/>
                <w:highlight w:val="yellow"/>
              </w:rPr>
            </w:pPr>
            <w:r>
              <w:rPr>
                <w:sz w:val="20"/>
              </w:rPr>
              <w:t xml:space="preserve">Biotério: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</w:t>
            </w:r>
          </w:p>
          <w:p w:rsidR="00F82638" w:rsidRDefault="00F82638" w:rsidP="00F82638">
            <w:pPr>
              <w:jc w:val="both"/>
              <w:rPr>
                <w:rFonts w:cs="Arial"/>
                <w:sz w:val="20"/>
              </w:rPr>
            </w:pPr>
            <w:r w:rsidRPr="000E4D38">
              <w:rPr>
                <w:rFonts w:cs="Arial"/>
                <w:sz w:val="20"/>
              </w:rPr>
              <w:t xml:space="preserve">Especificar </w:t>
            </w:r>
            <w:r w:rsidR="004E26C8" w:rsidRPr="000E4D38">
              <w:rPr>
                <w:rFonts w:cs="Arial"/>
                <w:sz w:val="20"/>
              </w:rPr>
              <w:t xml:space="preserve">em </w:t>
            </w:r>
            <w:r w:rsidRPr="000E4D38">
              <w:rPr>
                <w:rFonts w:cs="Arial"/>
                <w:sz w:val="20"/>
              </w:rPr>
              <w:t xml:space="preserve">qual Biotério </w:t>
            </w:r>
            <w:r w:rsidR="004E26C8" w:rsidRPr="000E4D38">
              <w:rPr>
                <w:rFonts w:cs="Arial"/>
                <w:sz w:val="20"/>
              </w:rPr>
              <w:t xml:space="preserve">os animais </w:t>
            </w:r>
            <w:proofErr w:type="gramStart"/>
            <w:r w:rsidR="004E26C8" w:rsidRPr="000E4D38">
              <w:rPr>
                <w:rFonts w:cs="Arial"/>
                <w:sz w:val="20"/>
              </w:rPr>
              <w:t>serão</w:t>
            </w:r>
            <w:proofErr w:type="gramEnd"/>
            <w:r w:rsidR="004E26C8" w:rsidRPr="000E4D38">
              <w:rPr>
                <w:rFonts w:cs="Arial"/>
                <w:sz w:val="20"/>
              </w:rPr>
              <w:t xml:space="preserve"> mantidos durante sua pesquisa </w:t>
            </w:r>
            <w:r w:rsidRPr="000E4D38">
              <w:rPr>
                <w:rFonts w:cs="Arial"/>
                <w:sz w:val="20"/>
              </w:rPr>
              <w:t xml:space="preserve">(nome de registro </w:t>
            </w:r>
            <w:r w:rsidR="004E26C8" w:rsidRPr="000E4D38">
              <w:rPr>
                <w:rFonts w:cs="Arial"/>
                <w:sz w:val="20"/>
              </w:rPr>
              <w:t xml:space="preserve">do Biotério </w:t>
            </w:r>
            <w:r w:rsidRPr="000E4D38">
              <w:rPr>
                <w:rFonts w:cs="Arial"/>
                <w:sz w:val="20"/>
              </w:rPr>
              <w:t>no CONCEA)</w:t>
            </w:r>
            <w:r w:rsidRPr="000D3A5A">
              <w:rPr>
                <w:rFonts w:cs="Arial"/>
                <w:sz w:val="20"/>
              </w:rPr>
              <w:t xml:space="preserve"> </w:t>
            </w:r>
          </w:p>
          <w:p w:rsidR="00F82638" w:rsidRPr="00B24270" w:rsidRDefault="003A2DE1" w:rsidP="000D016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Outro local: </w:t>
            </w:r>
            <w:r w:rsidR="0043608A"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</w:tc>
        <w:tc>
          <w:tcPr>
            <w:tcW w:w="546" w:type="pct"/>
          </w:tcPr>
          <w:p w:rsidR="00763701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B24270" w:rsidTr="00576D04">
        <w:trPr>
          <w:cantSplit/>
          <w:trHeight w:val="386"/>
        </w:trPr>
        <w:tc>
          <w:tcPr>
            <w:tcW w:w="4454" w:type="pct"/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Tempo de permanência dos animais nesse </w:t>
            </w:r>
            <w:r w:rsidR="004E26C8" w:rsidRPr="005D6674">
              <w:rPr>
                <w:rFonts w:cs="Arial"/>
                <w:b/>
                <w:sz w:val="20"/>
              </w:rPr>
              <w:t>biotério</w:t>
            </w:r>
            <w:r w:rsidRPr="005D6674">
              <w:rPr>
                <w:rFonts w:cs="Arial"/>
                <w:b/>
                <w:sz w:val="20"/>
              </w:rPr>
              <w:t>:</w:t>
            </w:r>
          </w:p>
          <w:p w:rsidR="00763701" w:rsidRPr="00B24270" w:rsidRDefault="0043608A" w:rsidP="00FF0ACB">
            <w:pPr>
              <w:jc w:val="both"/>
              <w:rPr>
                <w:rFonts w:cs="Arial"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6370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6370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63701">
              <w:rPr>
                <w:sz w:val="20"/>
              </w:rPr>
              <w:t xml:space="preserve"> </w:t>
            </w:r>
            <w:r w:rsidR="000774AF">
              <w:rPr>
                <w:sz w:val="20"/>
              </w:rPr>
              <w:t>(horas, dias, semanas, meses</w:t>
            </w:r>
            <w:proofErr w:type="gramStart"/>
            <w:r w:rsidR="000774AF">
              <w:rPr>
                <w:sz w:val="20"/>
              </w:rPr>
              <w:t>)</w:t>
            </w:r>
            <w:proofErr w:type="gramEnd"/>
          </w:p>
        </w:tc>
        <w:tc>
          <w:tcPr>
            <w:tcW w:w="546" w:type="pct"/>
          </w:tcPr>
          <w:p w:rsidR="00763701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01665C" w:rsidRDefault="0001665C" w:rsidP="00FF0ACB">
      <w:pPr>
        <w:jc w:val="both"/>
        <w:rPr>
          <w:rFonts w:cs="Arial"/>
          <w:b/>
          <w:sz w:val="20"/>
        </w:rPr>
        <w:sectPr w:rsidR="0001665C" w:rsidSect="00723FCA">
          <w:headerReference w:type="default" r:id="rId8"/>
          <w:footerReference w:type="even" r:id="rId9"/>
          <w:footerReference w:type="default" r:id="rId10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7"/>
        <w:gridCol w:w="1008"/>
      </w:tblGrid>
      <w:tr w:rsidR="0001665C" w:rsidRPr="00B24270" w:rsidTr="001A22A1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5C" w:rsidRPr="00B24270" w:rsidRDefault="0001665C" w:rsidP="0001665C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P</w:t>
            </w:r>
            <w:r w:rsidRPr="00B24270">
              <w:rPr>
                <w:rFonts w:cs="Arial"/>
                <w:b/>
                <w:sz w:val="20"/>
              </w:rPr>
              <w:t>lanejamento estatístico na definição do número de animais por grupo experimental</w:t>
            </w:r>
            <w:r>
              <w:rPr>
                <w:rFonts w:cs="Arial"/>
                <w:b/>
                <w:sz w:val="20"/>
              </w:rPr>
              <w:t>-</w:t>
            </w:r>
            <w:proofErr w:type="gramStart"/>
            <w:r>
              <w:rPr>
                <w:rFonts w:cs="Arial"/>
                <w:b/>
                <w:sz w:val="20"/>
              </w:rPr>
              <w:t xml:space="preserve">  </w:t>
            </w:r>
            <w:proofErr w:type="gramEnd"/>
            <w:r w:rsidRPr="005D6674">
              <w:rPr>
                <w:rFonts w:cs="Arial"/>
                <w:b/>
                <w:sz w:val="20"/>
              </w:rPr>
              <w:t>Segundo a RN 25 do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D6674">
              <w:rPr>
                <w:rFonts w:cs="Arial"/>
                <w:b/>
                <w:sz w:val="20"/>
              </w:rPr>
              <w:t>CONCEA, no item 3.1.1 Análise Estatística” há necessidade de  realização de planejamento estatístico para definição do tamanho da amostra. Assim, indique os parâmet</w:t>
            </w:r>
            <w:bookmarkStart w:id="15" w:name="_GoBack"/>
            <w:bookmarkEnd w:id="15"/>
            <w:r w:rsidRPr="005D6674">
              <w:rPr>
                <w:rFonts w:cs="Arial"/>
                <w:b/>
                <w:sz w:val="20"/>
              </w:rPr>
              <w:t xml:space="preserve">ros utilizados para definição do tamanho amostral e apresente o </w:t>
            </w:r>
            <w:r w:rsidRPr="005D6674">
              <w:rPr>
                <w:rFonts w:cs="Arial"/>
                <w:b/>
                <w:i/>
                <w:sz w:val="20"/>
              </w:rPr>
              <w:t xml:space="preserve">print </w:t>
            </w:r>
            <w:r w:rsidRPr="005D6674">
              <w:rPr>
                <w:rFonts w:cs="Arial"/>
                <w:b/>
                <w:sz w:val="20"/>
              </w:rPr>
              <w:t xml:space="preserve">da tela com os resultados obtidos em software </w:t>
            </w:r>
            <w:r>
              <w:rPr>
                <w:rFonts w:cs="Arial"/>
                <w:b/>
                <w:sz w:val="20"/>
              </w:rPr>
              <w:t>utilizado para cálculo amostral: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5C" w:rsidRPr="00B24270" w:rsidRDefault="0001665C" w:rsidP="0001665C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00718D" w:rsidRDefault="0000718D" w:rsidP="0001665C">
      <w:pPr>
        <w:jc w:val="both"/>
        <w:rPr>
          <w:rFonts w:cs="Arial"/>
          <w:b/>
          <w:sz w:val="20"/>
        </w:rPr>
        <w:sectPr w:rsidR="0000718D" w:rsidSect="0001665C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7"/>
        <w:gridCol w:w="1008"/>
      </w:tblGrid>
      <w:tr w:rsidR="0001665C" w:rsidRPr="00B24270" w:rsidTr="001A22A1">
        <w:trPr>
          <w:cantSplit/>
          <w:trHeight w:val="386"/>
        </w:trPr>
        <w:tc>
          <w:tcPr>
            <w:tcW w:w="4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2A1" w:rsidRPr="001A22A1" w:rsidRDefault="001A22A1" w:rsidP="0001665C">
            <w:pPr>
              <w:jc w:val="both"/>
              <w:rPr>
                <w:rFonts w:cs="Arial"/>
                <w:b/>
                <w:sz w:val="10"/>
              </w:rPr>
            </w:pPr>
          </w:p>
          <w:p w:rsidR="0001665C" w:rsidRPr="00B24270" w:rsidRDefault="0001665C" w:rsidP="0001665C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Inserir o </w:t>
            </w:r>
            <w:proofErr w:type="spellStart"/>
            <w:r w:rsidRPr="0001665C">
              <w:rPr>
                <w:rFonts w:cs="Arial"/>
                <w:b/>
                <w:i/>
                <w:sz w:val="20"/>
              </w:rPr>
              <w:t>print</w:t>
            </w:r>
            <w:proofErr w:type="spellEnd"/>
            <w:r>
              <w:rPr>
                <w:rFonts w:cs="Arial"/>
                <w:b/>
                <w:sz w:val="20"/>
              </w:rPr>
              <w:t xml:space="preserve"> da tela:</w:t>
            </w:r>
            <w:r w:rsidR="0006365B">
              <w:rPr>
                <w:rFonts w:cs="Arial"/>
                <w:b/>
                <w:sz w:val="20"/>
              </w:rPr>
              <w:t xml:space="preserve"> </w:t>
            </w:r>
            <w:r w:rsidR="0006365B" w:rsidRPr="0006365B">
              <w:rPr>
                <w:rFonts w:cs="Arial"/>
                <w:sz w:val="20"/>
                <w:highlight w:val="lightGray"/>
              </w:rPr>
              <w:t>(colar aqui)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65C" w:rsidRPr="00B24270" w:rsidRDefault="0001665C" w:rsidP="0001665C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00718D" w:rsidRDefault="0000718D" w:rsidP="00FF0ACB">
      <w:pPr>
        <w:jc w:val="both"/>
        <w:rPr>
          <w:rFonts w:cs="Arial"/>
          <w:b/>
          <w:sz w:val="20"/>
        </w:rPr>
        <w:sectPr w:rsidR="0000718D" w:rsidSect="0001665C">
          <w:type w:val="continuous"/>
          <w:pgSz w:w="11907" w:h="16840" w:code="9"/>
          <w:pgMar w:top="1134" w:right="1418" w:bottom="1134" w:left="1701" w:header="567" w:footer="461" w:gutter="0"/>
          <w:cols w:space="720"/>
          <w:formProt w:val="0"/>
          <w:noEndnote/>
        </w:sect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7"/>
        <w:gridCol w:w="1008"/>
      </w:tblGrid>
      <w:tr w:rsidR="00763701" w:rsidRPr="00B24270" w:rsidTr="001A22A1">
        <w:trPr>
          <w:cantSplit/>
          <w:trHeight w:val="386"/>
        </w:trPr>
        <w:tc>
          <w:tcPr>
            <w:tcW w:w="4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C8" w:rsidRDefault="004E26C8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α =</w:t>
            </w:r>
            <w:r w:rsidR="0043608A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b/>
                <w:sz w:val="20"/>
              </w:rPr>
            </w:r>
            <w:r w:rsidR="0043608A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43608A" w:rsidRPr="00B24270">
              <w:rPr>
                <w:rFonts w:cs="Arial"/>
                <w:b/>
                <w:sz w:val="20"/>
              </w:rPr>
              <w:fldChar w:fldCharType="end"/>
            </w:r>
          </w:p>
          <w:p w:rsidR="004E26C8" w:rsidRDefault="004E26C8" w:rsidP="00FF0ACB">
            <w:pPr>
              <w:jc w:val="both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poder</w:t>
            </w:r>
            <w:proofErr w:type="gramEnd"/>
            <w:r>
              <w:rPr>
                <w:rFonts w:cs="Arial"/>
                <w:b/>
                <w:sz w:val="20"/>
              </w:rPr>
              <w:t xml:space="preserve"> do teste =</w:t>
            </w:r>
            <w:r w:rsidR="0043608A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b/>
                <w:sz w:val="20"/>
              </w:rPr>
            </w:r>
            <w:r w:rsidR="0043608A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43608A" w:rsidRPr="00B24270">
              <w:rPr>
                <w:rFonts w:cs="Arial"/>
                <w:b/>
                <w:sz w:val="20"/>
              </w:rPr>
              <w:fldChar w:fldCharType="end"/>
            </w:r>
          </w:p>
          <w:p w:rsidR="004E26C8" w:rsidRDefault="004E26C8" w:rsidP="00FF0ACB">
            <w:pPr>
              <w:jc w:val="both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n</w:t>
            </w:r>
            <w:r w:rsidR="005D6674">
              <w:rPr>
                <w:rFonts w:cs="Arial"/>
                <w:b/>
                <w:sz w:val="20"/>
              </w:rPr>
              <w:t>ú</w:t>
            </w:r>
            <w:r>
              <w:rPr>
                <w:rFonts w:cs="Arial"/>
                <w:b/>
                <w:sz w:val="20"/>
              </w:rPr>
              <w:t>mero</w:t>
            </w:r>
            <w:proofErr w:type="gramEnd"/>
            <w:r>
              <w:rPr>
                <w:rFonts w:cs="Arial"/>
                <w:b/>
                <w:sz w:val="20"/>
              </w:rPr>
              <w:t xml:space="preserve"> de grupos = </w:t>
            </w:r>
            <w:r w:rsidR="0043608A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b/>
                <w:sz w:val="20"/>
              </w:rPr>
            </w:r>
            <w:r w:rsidR="0043608A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43608A" w:rsidRPr="00B24270">
              <w:rPr>
                <w:rFonts w:cs="Arial"/>
                <w:b/>
                <w:sz w:val="20"/>
              </w:rPr>
              <w:fldChar w:fldCharType="end"/>
            </w:r>
          </w:p>
          <w:p w:rsidR="004E26C8" w:rsidRPr="00B24270" w:rsidRDefault="004E26C8" w:rsidP="00FF0ACB">
            <w:pPr>
              <w:jc w:val="both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graus</w:t>
            </w:r>
            <w:proofErr w:type="gramEnd"/>
            <w:r>
              <w:rPr>
                <w:rFonts w:cs="Arial"/>
                <w:b/>
                <w:sz w:val="20"/>
              </w:rPr>
              <w:t xml:space="preserve"> de liberdade = </w:t>
            </w:r>
            <w:r w:rsidR="0043608A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5D6674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b/>
                <w:sz w:val="20"/>
              </w:rPr>
            </w:r>
            <w:r w:rsidR="0043608A" w:rsidRPr="00B24270">
              <w:rPr>
                <w:rFonts w:cs="Arial"/>
                <w:b/>
                <w:sz w:val="20"/>
              </w:rPr>
              <w:fldChar w:fldCharType="separate"/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5D6674" w:rsidRPr="00B24270">
              <w:rPr>
                <w:rFonts w:cs="Arial"/>
                <w:b/>
                <w:sz w:val="20"/>
              </w:rPr>
              <w:t> </w:t>
            </w:r>
            <w:r w:rsidR="0043608A" w:rsidRPr="00B24270">
              <w:rPr>
                <w:rFonts w:cs="Arial"/>
                <w:b/>
                <w:sz w:val="20"/>
              </w:rPr>
              <w:fldChar w:fldCharType="end"/>
            </w:r>
          </w:p>
          <w:p w:rsidR="00763701" w:rsidRPr="00B24270" w:rsidRDefault="005D6674" w:rsidP="005D667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OBS: </w:t>
            </w:r>
            <w:r w:rsidR="0043608A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763701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b/>
                <w:sz w:val="20"/>
              </w:rPr>
            </w:r>
            <w:r w:rsidR="0043608A" w:rsidRPr="00B24270">
              <w:rPr>
                <w:rFonts w:cs="Arial"/>
                <w:b/>
                <w:sz w:val="20"/>
              </w:rPr>
              <w:fldChar w:fldCharType="separate"/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43608A" w:rsidRPr="00B2427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01665C" w:rsidRDefault="0001665C" w:rsidP="00FF0ACB">
      <w:pPr>
        <w:jc w:val="both"/>
        <w:rPr>
          <w:rFonts w:cs="Arial"/>
          <w:b/>
          <w:sz w:val="20"/>
        </w:rPr>
        <w:sectPr w:rsidR="0001665C" w:rsidSect="0001665C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7"/>
        <w:gridCol w:w="1008"/>
      </w:tblGrid>
      <w:tr w:rsidR="00763701" w:rsidRPr="00B24270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01" w:rsidRPr="00B24270" w:rsidRDefault="00501276" w:rsidP="00FF0AC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Faça uma lista dos procedimentos </w:t>
            </w:r>
            <w:r w:rsidR="00763701" w:rsidRPr="00B24270">
              <w:rPr>
                <w:rFonts w:cs="Arial"/>
                <w:b/>
                <w:sz w:val="20"/>
              </w:rPr>
              <w:t>experimentais</w:t>
            </w:r>
            <w:r>
              <w:rPr>
                <w:rFonts w:cs="Arial"/>
                <w:b/>
                <w:sz w:val="20"/>
              </w:rPr>
              <w:t xml:space="preserve"> que serão utilizados neste projeto</w:t>
            </w:r>
            <w:r w:rsidR="00576D04">
              <w:rPr>
                <w:rFonts w:cs="Arial"/>
                <w:b/>
                <w:sz w:val="20"/>
              </w:rPr>
              <w:t xml:space="preserve"> e justifique sua realização para cada </w:t>
            </w:r>
            <w:r w:rsidR="00576D04" w:rsidRPr="000E4D38">
              <w:rPr>
                <w:rFonts w:cs="Arial"/>
                <w:b/>
                <w:sz w:val="20"/>
              </w:rPr>
              <w:t>um deles</w:t>
            </w:r>
            <w:r w:rsidR="00763701" w:rsidRPr="000E4D38">
              <w:rPr>
                <w:rFonts w:cs="Arial"/>
                <w:b/>
                <w:sz w:val="20"/>
              </w:rPr>
              <w:t>:</w:t>
            </w:r>
            <w:r w:rsidR="00F82638" w:rsidRPr="000E4D38">
              <w:rPr>
                <w:rFonts w:cs="Arial"/>
                <w:b/>
                <w:sz w:val="20"/>
              </w:rPr>
              <w:t xml:space="preserve"> (sugere-se inserção de tabelas com grupos experimentais e n de cada grupo, assim como </w:t>
            </w:r>
            <w:r w:rsidR="00A012A6" w:rsidRPr="000E4D38">
              <w:rPr>
                <w:rFonts w:cs="Arial"/>
                <w:b/>
                <w:sz w:val="20"/>
              </w:rPr>
              <w:t xml:space="preserve">o número de </w:t>
            </w:r>
            <w:r w:rsidR="00F82638" w:rsidRPr="000E4D38">
              <w:rPr>
                <w:rFonts w:cs="Arial"/>
                <w:b/>
                <w:sz w:val="20"/>
              </w:rPr>
              <w:t>dias de tratamento, procedimento, se for o caso).</w:t>
            </w:r>
          </w:p>
          <w:p w:rsidR="005D6674" w:rsidRPr="00B24270" w:rsidRDefault="0043608A" w:rsidP="000D0167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763701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="00763701"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01" w:rsidRPr="00B24270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EF4530" w:rsidRDefault="00576D04" w:rsidP="00874C27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:rsidR="00470FF2" w:rsidRDefault="00470FF2" w:rsidP="00EF4530">
      <w:pPr>
        <w:jc w:val="center"/>
        <w:rPr>
          <w:b/>
          <w:sz w:val="20"/>
        </w:rPr>
      </w:pPr>
    </w:p>
    <w:p w:rsidR="00EF4530" w:rsidRPr="00B959EE" w:rsidRDefault="00EF4530" w:rsidP="00EF4530">
      <w:pPr>
        <w:jc w:val="center"/>
        <w:rPr>
          <w:b/>
          <w:sz w:val="20"/>
        </w:rPr>
      </w:pPr>
      <w:r w:rsidRPr="00B959EE">
        <w:rPr>
          <w:b/>
          <w:sz w:val="20"/>
        </w:rPr>
        <w:t>GRAU DE SEVERIDADE DOS PROCEDIMENTOS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5"/>
        <w:gridCol w:w="1008"/>
      </w:tblGrid>
      <w:tr w:rsidR="00576D04" w:rsidRPr="00B24270" w:rsidTr="000E4D38">
        <w:trPr>
          <w:cantSplit/>
          <w:trHeight w:val="386"/>
        </w:trPr>
        <w:tc>
          <w:tcPr>
            <w:tcW w:w="4454" w:type="pct"/>
          </w:tcPr>
          <w:p w:rsidR="00576D04" w:rsidRPr="00B24270" w:rsidRDefault="00576D04" w:rsidP="001F46E1">
            <w:pPr>
              <w:jc w:val="both"/>
              <w:rPr>
                <w:rFonts w:cs="Arial"/>
                <w:sz w:val="20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46" w:type="pct"/>
          </w:tcPr>
          <w:p w:rsidR="00576D04" w:rsidRDefault="00576D04" w:rsidP="001F46E1">
            <w:pPr>
              <w:jc w:val="both"/>
              <w:rPr>
                <w:rFonts w:cs="Arial"/>
                <w:b/>
                <w:sz w:val="20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576D04" w:rsidRPr="00B24270" w:rsidTr="000E4D38">
        <w:trPr>
          <w:cantSplit/>
          <w:trHeight w:val="386"/>
        </w:trPr>
        <w:tc>
          <w:tcPr>
            <w:tcW w:w="4454" w:type="pct"/>
          </w:tcPr>
          <w:p w:rsidR="00576D04" w:rsidRDefault="00576D04" w:rsidP="00576D04">
            <w:pPr>
              <w:jc w:val="both"/>
              <w:rPr>
                <w:b/>
                <w:sz w:val="20"/>
              </w:rPr>
            </w:pPr>
          </w:p>
          <w:p w:rsidR="00576D04" w:rsidRDefault="00576D04" w:rsidP="00576D04">
            <w:pPr>
              <w:jc w:val="both"/>
              <w:rPr>
                <w:rFonts w:cs="Arial"/>
                <w:b/>
                <w:sz w:val="20"/>
              </w:rPr>
            </w:pPr>
            <w:r w:rsidRPr="00FA6006">
              <w:rPr>
                <w:b/>
                <w:sz w:val="20"/>
              </w:rPr>
              <w:t xml:space="preserve">Classifique a </w:t>
            </w:r>
            <w:r w:rsidRPr="00FA6006">
              <w:rPr>
                <w:rFonts w:cs="Arial"/>
                <w:b/>
                <w:sz w:val="20"/>
              </w:rPr>
              <w:t>provável severidade resultante dos procedimentos para que possam ser equilibrados de acordo com os benefícios potenciais. A severidade será classificada em</w:t>
            </w:r>
            <w:r>
              <w:rPr>
                <w:rFonts w:cs="Arial"/>
                <w:b/>
                <w:sz w:val="20"/>
              </w:rPr>
              <w:t xml:space="preserve"> de acordo com as definições do CONCEA.</w:t>
            </w:r>
          </w:p>
          <w:p w:rsidR="00576D04" w:rsidRDefault="00576D04" w:rsidP="00576D04">
            <w:pPr>
              <w:jc w:val="both"/>
              <w:rPr>
                <w:rFonts w:cs="Arial"/>
                <w:b/>
                <w:sz w:val="20"/>
              </w:rPr>
            </w:pPr>
          </w:p>
          <w:p w:rsidR="00576D04" w:rsidRPr="00B834E7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* </w:t>
            </w:r>
            <w:r w:rsidRPr="00B834E7">
              <w:rPr>
                <w:rFonts w:ascii="Times New Roman" w:hAnsi="Times New Roman"/>
                <w:b/>
                <w:szCs w:val="24"/>
                <w:u w:val="single"/>
              </w:rPr>
              <w:t xml:space="preserve">GRAU DE INVASIVIDADE (GI) </w:t>
            </w:r>
          </w:p>
          <w:p w:rsidR="00576D04" w:rsidRPr="00B834E7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GI1 = Experimentos que causam pouco ou nenhum desconforto ou estresse </w:t>
            </w:r>
            <w:r w:rsidRPr="00B834E7">
              <w:rPr>
                <w:rFonts w:ascii="Times New Roman" w:hAnsi="Times New Roman"/>
                <w:i/>
                <w:szCs w:val="24"/>
              </w:rPr>
      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      </w:r>
          </w:p>
          <w:p w:rsidR="00576D04" w:rsidRPr="00B834E7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GI2 = Experimentos que causam estresse, desconforto ou dor, de leve intensidade </w:t>
            </w:r>
            <w:r w:rsidRPr="00B834E7">
              <w:rPr>
                <w:rFonts w:ascii="Times New Roman" w:hAnsi="Times New Roman"/>
                <w:i/>
                <w:szCs w:val="24"/>
              </w:rPr>
              <w:t xml:space="preserve">(ex.: procedimentos cirúrgicos menores, como biópsias, </w:t>
            </w:r>
            <w:proofErr w:type="gramStart"/>
            <w:r w:rsidRPr="00B834E7">
              <w:rPr>
                <w:rFonts w:ascii="Times New Roman" w:hAnsi="Times New Roman"/>
                <w:i/>
                <w:szCs w:val="24"/>
              </w:rPr>
              <w:t>sob anestesia</w:t>
            </w:r>
            <w:proofErr w:type="gramEnd"/>
            <w:r w:rsidRPr="00B834E7">
              <w:rPr>
                <w:rFonts w:ascii="Times New Roman" w:hAnsi="Times New Roman"/>
                <w:i/>
                <w:szCs w:val="24"/>
              </w:rPr>
              <w:t xml:space="preserve">; períodos breves de contenção e imobilidade em animais conscientes; exposição a níveis não letais de compostos químicos que não causem reações adversas graves).   </w:t>
            </w:r>
          </w:p>
          <w:p w:rsidR="00576D04" w:rsidRPr="00B834E7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GI3 = Experimentos que causam estresse, desconforto ou dor, de intensidade intermediária </w:t>
            </w:r>
            <w:r w:rsidRPr="00B834E7">
              <w:rPr>
                <w:rFonts w:ascii="Times New Roman" w:hAnsi="Times New Roman"/>
                <w:i/>
                <w:szCs w:val="24"/>
              </w:rPr>
      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      </w:r>
          </w:p>
          <w:p w:rsidR="00576D04" w:rsidRPr="000E4D38" w:rsidRDefault="00576D04" w:rsidP="000E4D38">
            <w:pPr>
              <w:tabs>
                <w:tab w:val="left" w:pos="1418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B834E7">
              <w:rPr>
                <w:rFonts w:ascii="Times New Roman" w:hAnsi="Times New Roman"/>
                <w:b/>
                <w:szCs w:val="24"/>
              </w:rPr>
              <w:t xml:space="preserve">GI4 = Experimentos que causam dor de alta intensidade </w:t>
            </w:r>
            <w:r w:rsidRPr="00B834E7">
              <w:rPr>
                <w:rFonts w:ascii="Times New Roman" w:hAnsi="Times New Roman"/>
                <w:i/>
                <w:szCs w:val="24"/>
              </w:rPr>
              <w:t>(ex.: Indução de trauma a animais não s</w:t>
            </w:r>
            <w:r w:rsidR="000E4D38">
              <w:rPr>
                <w:rFonts w:ascii="Times New Roman" w:hAnsi="Times New Roman"/>
                <w:i/>
                <w:szCs w:val="24"/>
              </w:rPr>
              <w:t>edados).</w:t>
            </w:r>
          </w:p>
          <w:p w:rsidR="00576D04" w:rsidRDefault="00576D04" w:rsidP="00576D04">
            <w:pPr>
              <w:jc w:val="both"/>
              <w:rPr>
                <w:sz w:val="20"/>
              </w:rPr>
            </w:pPr>
          </w:p>
          <w:p w:rsidR="00576D04" w:rsidRPr="009A2A16" w:rsidRDefault="00576D04" w:rsidP="00576D04">
            <w:pPr>
              <w:jc w:val="center"/>
              <w:rPr>
                <w:b/>
                <w:sz w:val="28"/>
                <w:szCs w:val="28"/>
              </w:rPr>
            </w:pPr>
            <w:r w:rsidRPr="000E4D38">
              <w:rPr>
                <w:b/>
                <w:sz w:val="28"/>
                <w:szCs w:val="28"/>
              </w:rPr>
              <w:t xml:space="preserve">GRAU DE </w:t>
            </w:r>
            <w:proofErr w:type="gramStart"/>
            <w:r w:rsidR="00F82638" w:rsidRPr="000E4D38">
              <w:rPr>
                <w:b/>
                <w:sz w:val="28"/>
                <w:szCs w:val="28"/>
              </w:rPr>
              <w:t>INVASIVIDADE</w:t>
            </w:r>
            <w:r w:rsidRPr="009A2A16">
              <w:rPr>
                <w:b/>
                <w:sz w:val="28"/>
                <w:szCs w:val="28"/>
              </w:rPr>
              <w:t>:</w:t>
            </w:r>
            <w:proofErr w:type="gramEnd"/>
            <w:r w:rsidR="0043608A" w:rsidRPr="009A2A16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2A16">
              <w:rPr>
                <w:b/>
                <w:sz w:val="28"/>
                <w:szCs w:val="28"/>
              </w:rPr>
              <w:instrText xml:space="preserve"> FORMTEXT </w:instrText>
            </w:r>
            <w:r w:rsidR="0043608A" w:rsidRPr="009A2A16">
              <w:rPr>
                <w:b/>
                <w:sz w:val="28"/>
                <w:szCs w:val="28"/>
              </w:rPr>
            </w:r>
            <w:r w:rsidR="0043608A" w:rsidRPr="009A2A16">
              <w:rPr>
                <w:b/>
                <w:sz w:val="28"/>
                <w:szCs w:val="28"/>
              </w:rPr>
              <w:fldChar w:fldCharType="separate"/>
            </w:r>
            <w:r w:rsidRPr="009A2A16">
              <w:rPr>
                <w:b/>
                <w:sz w:val="28"/>
                <w:szCs w:val="28"/>
              </w:rPr>
              <w:t> </w:t>
            </w:r>
            <w:r w:rsidRPr="009A2A16">
              <w:rPr>
                <w:b/>
                <w:sz w:val="28"/>
                <w:szCs w:val="28"/>
              </w:rPr>
              <w:t> </w:t>
            </w:r>
            <w:r w:rsidRPr="009A2A16">
              <w:rPr>
                <w:b/>
                <w:sz w:val="28"/>
                <w:szCs w:val="28"/>
              </w:rPr>
              <w:t> </w:t>
            </w:r>
            <w:r w:rsidRPr="009A2A16">
              <w:rPr>
                <w:b/>
                <w:sz w:val="28"/>
                <w:szCs w:val="28"/>
              </w:rPr>
              <w:t> </w:t>
            </w:r>
            <w:r w:rsidRPr="009A2A16">
              <w:rPr>
                <w:b/>
                <w:sz w:val="28"/>
                <w:szCs w:val="28"/>
              </w:rPr>
              <w:t> </w:t>
            </w:r>
            <w:r w:rsidR="0043608A" w:rsidRPr="009A2A16">
              <w:rPr>
                <w:b/>
                <w:sz w:val="28"/>
                <w:szCs w:val="28"/>
              </w:rPr>
              <w:fldChar w:fldCharType="end"/>
            </w:r>
          </w:p>
          <w:p w:rsidR="00576D04" w:rsidRPr="00B24270" w:rsidRDefault="00576D04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46" w:type="pct"/>
          </w:tcPr>
          <w:p w:rsidR="00576D04" w:rsidRDefault="00576D0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576D04" w:rsidRDefault="00576D04" w:rsidP="00155D6E">
      <w:pPr>
        <w:jc w:val="center"/>
        <w:rPr>
          <w:rFonts w:cs="Arial"/>
          <w:b/>
        </w:rPr>
      </w:pPr>
    </w:p>
    <w:p w:rsidR="00470FF2" w:rsidRDefault="00576D04" w:rsidP="00470FF2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:rsidR="00F82638" w:rsidRDefault="00F82638" w:rsidP="00F82638">
      <w:pPr>
        <w:spacing w:line="360" w:lineRule="auto"/>
        <w:ind w:firstLine="851"/>
        <w:jc w:val="both"/>
        <w:rPr>
          <w:rFonts w:cstheme="minorHAnsi"/>
        </w:rPr>
      </w:pPr>
    </w:p>
    <w:p w:rsidR="00F82638" w:rsidRPr="00DC70B8" w:rsidRDefault="00F82638" w:rsidP="00F82638">
      <w:pPr>
        <w:spacing w:line="360" w:lineRule="auto"/>
        <w:ind w:firstLine="851"/>
        <w:jc w:val="both"/>
        <w:rPr>
          <w:rFonts w:cstheme="minorHAnsi"/>
          <w:b/>
          <w:color w:val="FF0000"/>
        </w:rPr>
      </w:pPr>
      <w:r w:rsidRPr="00DC70B8">
        <w:rPr>
          <w:rFonts w:cstheme="minorHAnsi"/>
          <w:color w:val="FF0000"/>
        </w:rPr>
        <w:t xml:space="preserve">Considerando a </w:t>
      </w:r>
      <w:r w:rsidR="00511450" w:rsidRPr="00511450">
        <w:rPr>
          <w:rFonts w:cstheme="minorHAnsi"/>
          <w:color w:val="FF0000"/>
        </w:rPr>
        <w:t>R</w:t>
      </w:r>
      <w:r w:rsidR="007F3204">
        <w:rPr>
          <w:rFonts w:cstheme="minorHAnsi"/>
          <w:color w:val="FF0000"/>
        </w:rPr>
        <w:t>esolução</w:t>
      </w:r>
      <w:r w:rsidR="00511450" w:rsidRPr="00511450">
        <w:rPr>
          <w:rFonts w:cstheme="minorHAnsi"/>
          <w:color w:val="FF0000"/>
        </w:rPr>
        <w:t xml:space="preserve"> </w:t>
      </w:r>
      <w:r w:rsidR="007F3204">
        <w:rPr>
          <w:rFonts w:cstheme="minorHAnsi"/>
          <w:color w:val="FF0000"/>
        </w:rPr>
        <w:t xml:space="preserve">Normativa </w:t>
      </w:r>
      <w:r w:rsidR="00511450" w:rsidRPr="00511450">
        <w:rPr>
          <w:rFonts w:cstheme="minorHAnsi"/>
          <w:color w:val="FF0000"/>
        </w:rPr>
        <w:t xml:space="preserve">CONCEA/MCTI Nº 49, DE </w:t>
      </w:r>
      <w:proofErr w:type="gramStart"/>
      <w:r w:rsidR="00511450" w:rsidRPr="00511450">
        <w:rPr>
          <w:rFonts w:cstheme="minorHAnsi"/>
          <w:color w:val="FF0000"/>
        </w:rPr>
        <w:t>7</w:t>
      </w:r>
      <w:proofErr w:type="gramEnd"/>
      <w:r w:rsidR="00511450" w:rsidRPr="00511450">
        <w:rPr>
          <w:rFonts w:cstheme="minorHAnsi"/>
          <w:color w:val="FF0000"/>
        </w:rPr>
        <w:t xml:space="preserve"> DE MAIO DE 2021</w:t>
      </w:r>
      <w:r w:rsidR="00511450">
        <w:rPr>
          <w:rFonts w:cstheme="minorHAnsi"/>
          <w:color w:val="FF0000"/>
        </w:rPr>
        <w:t xml:space="preserve"> que d</w:t>
      </w:r>
      <w:r w:rsidR="00511450" w:rsidRPr="00511450">
        <w:rPr>
          <w:rFonts w:cstheme="minorHAnsi"/>
          <w:color w:val="FF0000"/>
        </w:rPr>
        <w:t>ispõe sobre a obrigatoriedade de capacitação do</w:t>
      </w:r>
      <w:r w:rsidR="00511450">
        <w:rPr>
          <w:rFonts w:cstheme="minorHAnsi"/>
          <w:color w:val="FF0000"/>
        </w:rPr>
        <w:t xml:space="preserve"> </w:t>
      </w:r>
      <w:r w:rsidR="00511450" w:rsidRPr="00511450">
        <w:rPr>
          <w:rFonts w:cstheme="minorHAnsi"/>
          <w:color w:val="FF0000"/>
        </w:rPr>
        <w:t>pessoal envolvido em atividades de ensino e</w:t>
      </w:r>
      <w:r w:rsidR="00511450">
        <w:rPr>
          <w:rFonts w:cstheme="minorHAnsi"/>
          <w:color w:val="FF0000"/>
        </w:rPr>
        <w:t xml:space="preserve"> </w:t>
      </w:r>
      <w:r w:rsidR="007F3204">
        <w:rPr>
          <w:rFonts w:cstheme="minorHAnsi"/>
          <w:color w:val="FF0000"/>
        </w:rPr>
        <w:t>pesquisa científica que utilize</w:t>
      </w:r>
      <w:r w:rsidR="00511450" w:rsidRPr="00511450">
        <w:rPr>
          <w:rFonts w:cstheme="minorHAnsi"/>
          <w:color w:val="FF0000"/>
        </w:rPr>
        <w:t>m animais</w:t>
      </w:r>
      <w:r w:rsidR="00511450">
        <w:rPr>
          <w:rFonts w:cstheme="minorHAnsi"/>
          <w:color w:val="FF0000"/>
        </w:rPr>
        <w:t>,</w:t>
      </w:r>
      <w:r w:rsidR="007F3204">
        <w:rPr>
          <w:rFonts w:cstheme="minorHAnsi"/>
          <w:color w:val="FF0000"/>
        </w:rPr>
        <w:t xml:space="preserve"> e c</w:t>
      </w:r>
      <w:r w:rsidR="007F3204" w:rsidRPr="007F3204">
        <w:rPr>
          <w:rFonts w:cstheme="minorHAnsi"/>
          <w:color w:val="FF0000"/>
        </w:rPr>
        <w:t>onsidera</w:t>
      </w:r>
      <w:r w:rsidR="007F3204">
        <w:rPr>
          <w:rFonts w:cstheme="minorHAnsi"/>
          <w:color w:val="FF0000"/>
        </w:rPr>
        <w:t xml:space="preserve">ndo que são </w:t>
      </w:r>
      <w:r w:rsidR="007F3204" w:rsidRPr="007F3204">
        <w:rPr>
          <w:rFonts w:cstheme="minorHAnsi"/>
          <w:color w:val="FF0000"/>
        </w:rPr>
        <w:t>usuários de animais de experimentação todos</w:t>
      </w:r>
      <w:r w:rsidR="007F3204">
        <w:rPr>
          <w:rFonts w:cstheme="minorHAnsi"/>
          <w:color w:val="FF0000"/>
        </w:rPr>
        <w:t xml:space="preserve"> </w:t>
      </w:r>
      <w:r w:rsidR="007F3204" w:rsidRPr="007F3204">
        <w:rPr>
          <w:rFonts w:cstheme="minorHAnsi"/>
          <w:color w:val="FF0000"/>
        </w:rPr>
        <w:t>os indivíduos envolvidos na manipulação de animais em atividades de produção,</w:t>
      </w:r>
      <w:r w:rsidR="007F3204">
        <w:rPr>
          <w:rFonts w:cstheme="minorHAnsi"/>
          <w:color w:val="FF0000"/>
        </w:rPr>
        <w:t xml:space="preserve"> </w:t>
      </w:r>
      <w:r w:rsidR="007F3204" w:rsidRPr="007F3204">
        <w:rPr>
          <w:rFonts w:cstheme="minorHAnsi"/>
          <w:color w:val="FF0000"/>
        </w:rPr>
        <w:t>manutenção ou utilização em pesquisa científica ou ensino</w:t>
      </w:r>
      <w:r w:rsidR="007F3204">
        <w:rPr>
          <w:rFonts w:cstheme="minorHAnsi"/>
          <w:color w:val="FF0000"/>
        </w:rPr>
        <w:t>, solicita-se a</w:t>
      </w:r>
      <w:r w:rsidR="00511450">
        <w:rPr>
          <w:rFonts w:cstheme="minorHAnsi"/>
          <w:color w:val="FF0000"/>
        </w:rPr>
        <w:t xml:space="preserve">nexar </w:t>
      </w:r>
      <w:r w:rsidRPr="00DC70B8">
        <w:rPr>
          <w:rFonts w:cstheme="minorHAnsi"/>
          <w:color w:val="FF0000"/>
        </w:rPr>
        <w:t>documentação</w:t>
      </w:r>
      <w:r w:rsidR="007F3204">
        <w:rPr>
          <w:rFonts w:cstheme="minorHAnsi"/>
          <w:color w:val="FF0000"/>
        </w:rPr>
        <w:t xml:space="preserve"> comprobatória da capacitação dos envolvidos no projeto, conforme detalhado Resolução Normativa N° 49.</w:t>
      </w:r>
    </w:p>
    <w:p w:rsidR="00F82638" w:rsidRDefault="00F82638" w:rsidP="00F82638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CONDIÇÕES DE ALOJAMENTO E ALIMENTAÇÃO DOS ANIMAIS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9029C4" w:rsidTr="001F46E1">
        <w:trPr>
          <w:cantSplit/>
        </w:trPr>
        <w:tc>
          <w:tcPr>
            <w:tcW w:w="9142" w:type="dxa"/>
          </w:tcPr>
          <w:p w:rsidR="009029C4" w:rsidRPr="00197B41" w:rsidRDefault="009029C4" w:rsidP="003953BE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 xml:space="preserve">Tipo de </w:t>
            </w:r>
            <w:r>
              <w:rPr>
                <w:b/>
                <w:sz w:val="20"/>
              </w:rPr>
              <w:t>Biotério</w:t>
            </w:r>
            <w:r w:rsidRPr="00197B41">
              <w:rPr>
                <w:b/>
                <w:sz w:val="20"/>
              </w:rPr>
              <w:t>:</w:t>
            </w:r>
          </w:p>
          <w:p w:rsidR="009029C4" w:rsidRPr="00527B94" w:rsidRDefault="0043608A" w:rsidP="003953BE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9029C4" w:rsidRPr="00527B94">
              <w:rPr>
                <w:sz w:val="20"/>
              </w:rPr>
              <w:t xml:space="preserve"> Convencional</w:t>
            </w:r>
          </w:p>
          <w:p w:rsidR="009029C4" w:rsidRPr="00527B94" w:rsidRDefault="0043608A" w:rsidP="003953BE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9029C4" w:rsidRPr="00527B94">
              <w:rPr>
                <w:sz w:val="20"/>
              </w:rPr>
              <w:t xml:space="preserve"> Livre de patógenos específicos (SPF)</w:t>
            </w:r>
          </w:p>
          <w:p w:rsidR="009029C4" w:rsidRPr="00F23104" w:rsidRDefault="0043608A" w:rsidP="003953BE">
            <w:pPr>
              <w:jc w:val="both"/>
              <w:rPr>
                <w:color w:val="FF0000"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9029C4" w:rsidRPr="00527B94">
              <w:rPr>
                <w:sz w:val="20"/>
              </w:rPr>
              <w:t xml:space="preserve"> Outro: </w:t>
            </w:r>
            <w:r w:rsidRPr="00527B94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029C4" w:rsidRPr="00527B94">
              <w:rPr>
                <w:rFonts w:cs="Arial"/>
                <w:b/>
                <w:sz w:val="20"/>
              </w:rPr>
              <w:instrText xml:space="preserve"> FORMTEXT </w:instrText>
            </w:r>
            <w:r w:rsidRPr="00527B94">
              <w:rPr>
                <w:rFonts w:cs="Arial"/>
                <w:b/>
                <w:sz w:val="20"/>
              </w:rPr>
            </w:r>
            <w:r w:rsidRPr="00527B94">
              <w:rPr>
                <w:rFonts w:cs="Arial"/>
                <w:b/>
                <w:sz w:val="20"/>
              </w:rPr>
              <w:fldChar w:fldCharType="separate"/>
            </w:r>
            <w:r w:rsidR="009029C4" w:rsidRPr="00527B94">
              <w:rPr>
                <w:rFonts w:cs="Arial"/>
                <w:b/>
                <w:sz w:val="20"/>
              </w:rPr>
              <w:t> </w:t>
            </w:r>
            <w:r w:rsidR="009029C4" w:rsidRPr="00527B94">
              <w:rPr>
                <w:rFonts w:cs="Arial"/>
                <w:b/>
                <w:sz w:val="20"/>
              </w:rPr>
              <w:t> </w:t>
            </w:r>
            <w:r w:rsidR="009029C4" w:rsidRPr="00527B94">
              <w:rPr>
                <w:rFonts w:cs="Arial"/>
                <w:b/>
                <w:sz w:val="20"/>
              </w:rPr>
              <w:t> </w:t>
            </w:r>
            <w:r w:rsidR="009029C4" w:rsidRPr="00527B94">
              <w:rPr>
                <w:rFonts w:cs="Arial"/>
                <w:b/>
                <w:sz w:val="20"/>
              </w:rPr>
              <w:t> </w:t>
            </w:r>
            <w:r w:rsidR="009029C4"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9029C4" w:rsidTr="001F46E1">
        <w:trPr>
          <w:cantSplit/>
        </w:trPr>
        <w:tc>
          <w:tcPr>
            <w:tcW w:w="9142" w:type="dxa"/>
          </w:tcPr>
          <w:p w:rsidR="009029C4" w:rsidRDefault="009029C4" w:rsidP="003953B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197B41">
              <w:rPr>
                <w:b/>
                <w:sz w:val="20"/>
              </w:rPr>
              <w:t>mbiente</w:t>
            </w:r>
            <w:r>
              <w:rPr>
                <w:b/>
                <w:sz w:val="20"/>
              </w:rPr>
              <w:t xml:space="preserve"> de alojamento</w:t>
            </w:r>
            <w:r w:rsidRPr="00197B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  <w:p w:rsidR="009029C4" w:rsidRPr="00527B94" w:rsidRDefault="0043608A" w:rsidP="003953BE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9029C4" w:rsidRPr="00527B94">
              <w:rPr>
                <w:sz w:val="20"/>
              </w:rPr>
              <w:t xml:space="preserve"> </w:t>
            </w:r>
            <w:r w:rsidR="009029C4">
              <w:rPr>
                <w:sz w:val="20"/>
              </w:rPr>
              <w:t xml:space="preserve">Caixas convencionais </w:t>
            </w:r>
          </w:p>
          <w:p w:rsidR="009029C4" w:rsidRDefault="0043608A" w:rsidP="003953BE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9029C4" w:rsidRPr="00527B94">
              <w:rPr>
                <w:sz w:val="20"/>
              </w:rPr>
              <w:t xml:space="preserve"> </w:t>
            </w:r>
            <w:r w:rsidR="009029C4">
              <w:rPr>
                <w:sz w:val="20"/>
              </w:rPr>
              <w:t xml:space="preserve">Estante Ventilada </w:t>
            </w:r>
          </w:p>
          <w:p w:rsidR="009029C4" w:rsidRPr="00527B94" w:rsidRDefault="0043608A" w:rsidP="003953BE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9029C4">
              <w:rPr>
                <w:sz w:val="20"/>
              </w:rPr>
              <w:t xml:space="preserve"> Rack ventilada com </w:t>
            </w:r>
            <w:proofErr w:type="gramStart"/>
            <w:r w:rsidR="009029C4">
              <w:rPr>
                <w:sz w:val="20"/>
              </w:rPr>
              <w:t>mini isolador</w:t>
            </w:r>
            <w:proofErr w:type="gramEnd"/>
            <w:r w:rsidR="009029C4">
              <w:rPr>
                <w:sz w:val="20"/>
              </w:rPr>
              <w:t xml:space="preserve"> </w:t>
            </w:r>
          </w:p>
          <w:p w:rsidR="009029C4" w:rsidRPr="00197B41" w:rsidRDefault="0043608A" w:rsidP="003953BE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9029C4" w:rsidRPr="00527B94">
              <w:rPr>
                <w:sz w:val="20"/>
              </w:rPr>
              <w:t xml:space="preserve"> Outro: </w:t>
            </w:r>
            <w:r w:rsidRPr="00527B94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029C4" w:rsidRPr="00527B94">
              <w:rPr>
                <w:rFonts w:cs="Arial"/>
                <w:b/>
                <w:sz w:val="20"/>
              </w:rPr>
              <w:instrText xml:space="preserve"> FORMTEXT </w:instrText>
            </w:r>
            <w:r w:rsidRPr="00527B94">
              <w:rPr>
                <w:rFonts w:cs="Arial"/>
                <w:b/>
                <w:sz w:val="20"/>
              </w:rPr>
            </w:r>
            <w:r w:rsidRPr="00527B94">
              <w:rPr>
                <w:rFonts w:cs="Arial"/>
                <w:b/>
                <w:sz w:val="20"/>
              </w:rPr>
              <w:fldChar w:fldCharType="separate"/>
            </w:r>
            <w:r w:rsidR="009029C4" w:rsidRPr="00527B94">
              <w:rPr>
                <w:rFonts w:cs="Arial"/>
                <w:b/>
                <w:sz w:val="20"/>
              </w:rPr>
              <w:t> </w:t>
            </w:r>
            <w:r w:rsidR="009029C4" w:rsidRPr="00527B94">
              <w:rPr>
                <w:rFonts w:cs="Arial"/>
                <w:b/>
                <w:sz w:val="20"/>
              </w:rPr>
              <w:t> </w:t>
            </w:r>
            <w:r w:rsidR="009029C4" w:rsidRPr="00527B94">
              <w:rPr>
                <w:rFonts w:cs="Arial"/>
                <w:b/>
                <w:sz w:val="20"/>
              </w:rPr>
              <w:t> </w:t>
            </w:r>
            <w:r w:rsidR="009029C4" w:rsidRPr="00527B94">
              <w:rPr>
                <w:rFonts w:cs="Arial"/>
                <w:b/>
                <w:sz w:val="20"/>
              </w:rPr>
              <w:t> </w:t>
            </w:r>
            <w:r w:rsidR="009029C4" w:rsidRPr="00527B94">
              <w:rPr>
                <w:rFonts w:cs="Arial"/>
                <w:b/>
                <w:sz w:val="20"/>
              </w:rPr>
              <w:t> </w:t>
            </w:r>
            <w:r w:rsidRPr="00527B94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Densidade populacional por caixa ou gaiola: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helpText w:type="text" w:val="DENSIDADE POPULACIONAL&#10;Informe a quantidade e o peso dos animais e a superfície de piso (área) da caixa utilizada&#10;caixa pequena 26x14x12cm = 364cm2&#10;caixa grande 37x31x15cm = 1147cm2&#10;Ex.: 4 ratos de 100g/1147cm2"/>
                  <w:textInput/>
                </w:ffData>
              </w:fldChar>
            </w:r>
            <w:bookmarkStart w:id="16" w:name="Texto42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16"/>
            <w:r w:rsidR="00576D04" w:rsidRPr="00197B41">
              <w:rPr>
                <w:sz w:val="20"/>
              </w:rPr>
              <w:t xml:space="preserve"> </w:t>
            </w:r>
            <w:proofErr w:type="gramStart"/>
            <w:r w:rsidR="00576D04" w:rsidRPr="00197B41">
              <w:rPr>
                <w:sz w:val="20"/>
              </w:rPr>
              <w:t>animal</w:t>
            </w:r>
            <w:proofErr w:type="gramEnd"/>
            <w:r w:rsidR="00576D04">
              <w:rPr>
                <w:sz w:val="20"/>
              </w:rPr>
              <w:t xml:space="preserve"> </w:t>
            </w:r>
            <w:r w:rsidR="00576D04" w:rsidRPr="00197B41">
              <w:rPr>
                <w:sz w:val="20"/>
              </w:rPr>
              <w:t>(is)/</w:t>
            </w:r>
            <w:r w:rsidRPr="00197B41">
              <w:rPr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7" w:name="Texto77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17"/>
            <w:r w:rsidR="00576D04" w:rsidRPr="00197B41">
              <w:rPr>
                <w:sz w:val="20"/>
              </w:rPr>
              <w:t xml:space="preserve"> cm</w:t>
            </w:r>
            <w:r w:rsidR="00576D04" w:rsidRPr="00197B41">
              <w:rPr>
                <w:sz w:val="20"/>
                <w:vertAlign w:val="superscript"/>
              </w:rPr>
              <w:t>2</w:t>
            </w:r>
            <w:r w:rsidR="00576D04" w:rsidRPr="00197B41">
              <w:rPr>
                <w:sz w:val="20"/>
              </w:rPr>
              <w:t>.</w:t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 xml:space="preserve">Temperatura </w:t>
            </w:r>
            <w:r>
              <w:rPr>
                <w:b/>
                <w:sz w:val="20"/>
              </w:rPr>
              <w:t xml:space="preserve">e Sistema de Exaustão </w:t>
            </w:r>
            <w:r w:rsidRPr="00197B41">
              <w:rPr>
                <w:b/>
                <w:sz w:val="20"/>
              </w:rPr>
              <w:t>do local de alojamento dos animais: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2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8"/>
            <w:r w:rsidR="00576D04" w:rsidRPr="00197B41">
              <w:rPr>
                <w:sz w:val="20"/>
              </w:rPr>
              <w:t xml:space="preserve"> Sistema de climatização central: temperatura máxima de </w:t>
            </w:r>
            <w:r w:rsidRPr="00197B41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bookmarkStart w:id="19" w:name="Texto43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19"/>
            <w:r w:rsidR="00576D04" w:rsidRPr="00197B41">
              <w:rPr>
                <w:sz w:val="20"/>
              </w:rPr>
              <w:t xml:space="preserve">ºC e mínima de </w:t>
            </w:r>
            <w:r w:rsidRPr="00197B41">
              <w:rPr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0" w:name="Texto80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20"/>
            <w:r w:rsidR="00576D04" w:rsidRPr="00197B41">
              <w:rPr>
                <w:sz w:val="20"/>
              </w:rPr>
              <w:t>º C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1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1"/>
            <w:r w:rsidR="00576D04" w:rsidRPr="00197B41">
              <w:rPr>
                <w:sz w:val="20"/>
              </w:rPr>
              <w:t xml:space="preserve"> Sem controle – temperatura e ventilação naturais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3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2"/>
            <w:r w:rsidR="00576D04" w:rsidRPr="00197B41">
              <w:rPr>
                <w:sz w:val="20"/>
              </w:rPr>
              <w:t xml:space="preserve"> Ar condicionado de parede ou split</w:t>
            </w:r>
            <w:r w:rsidR="00576D04">
              <w:rPr>
                <w:sz w:val="20"/>
              </w:rPr>
              <w:t xml:space="preserve">: </w:t>
            </w:r>
            <w:r w:rsidR="00576D04" w:rsidRPr="00197B41">
              <w:rPr>
                <w:sz w:val="20"/>
              </w:rPr>
              <w:t xml:space="preserve">temperatura máxima de </w:t>
            </w:r>
            <w:r w:rsidRPr="00197B41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ºC e mínima de </w:t>
            </w:r>
            <w:r w:rsidRPr="00197B41">
              <w:rPr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>º C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4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3"/>
            <w:r w:rsidR="00576D04" w:rsidRPr="00197B41">
              <w:rPr>
                <w:sz w:val="20"/>
              </w:rPr>
              <w:t xml:space="preserve"> Exaustor de parede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7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4"/>
            <w:r w:rsidR="00576D04" w:rsidRPr="00197B41">
              <w:rPr>
                <w:sz w:val="20"/>
              </w:rPr>
              <w:t xml:space="preserve"> Outro: </w:t>
            </w:r>
            <w:r w:rsidRPr="00197B41">
              <w:rPr>
                <w:sz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5" w:name="Texto86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25"/>
          </w:p>
          <w:p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43608A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Umidade relativa do ar do local de alojamento dos animais: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5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6"/>
            <w:r w:rsidR="00576D04" w:rsidRPr="00197B41">
              <w:rPr>
                <w:sz w:val="20"/>
              </w:rPr>
              <w:t xml:space="preserve"> Sistema de climatização central: umidade máxima de </w:t>
            </w:r>
            <w:r w:rsidRPr="00197B41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helpText w:type="text" w:val="UMIDADE RELATIVA DO AR DO AMBIENTE ONDE OS ANIMAIS SERÃO MANTIDOS DURANTE A EXPERIMENTAÇÃO"/>
                  <w:textInput/>
                </w:ffData>
              </w:fldChar>
            </w:r>
            <w:bookmarkStart w:id="27" w:name="Texto44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27"/>
            <w:r w:rsidR="00576D04" w:rsidRPr="00197B41">
              <w:rPr>
                <w:sz w:val="20"/>
              </w:rPr>
              <w:t xml:space="preserve">% e mínima de </w:t>
            </w:r>
            <w:r w:rsidRPr="00197B41">
              <w:rPr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8" w:name="Texto81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28"/>
            <w:r w:rsidR="00576D04" w:rsidRPr="00197B41">
              <w:rPr>
                <w:sz w:val="20"/>
              </w:rPr>
              <w:t>%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6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9"/>
            <w:r w:rsidR="00576D04" w:rsidRPr="00197B41">
              <w:rPr>
                <w:sz w:val="20"/>
              </w:rPr>
              <w:t xml:space="preserve"> Sem controle – umidade natural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7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30"/>
            <w:r w:rsidR="00576D04" w:rsidRPr="00197B41">
              <w:rPr>
                <w:sz w:val="20"/>
              </w:rPr>
              <w:t xml:space="preserve"> Umidificador portátil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28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31"/>
            <w:r w:rsidR="00576D04" w:rsidRPr="00197B41">
              <w:rPr>
                <w:sz w:val="20"/>
              </w:rPr>
              <w:t xml:space="preserve"> Outro: </w:t>
            </w:r>
            <w:r w:rsidRPr="00197B41">
              <w:rPr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2" w:name="Texto87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2"/>
          </w:p>
          <w:p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43608A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Número de trocas de ar/hora do local de alojamento dos animais: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helpText w:type="text" w:val="NÚMERO DE TROCAS DE AR POR HORA DO AMBIENTE ONDE OS ANIMAIS SERÃO MANTIDOS DURANTE A EXPERIMENTAÇÃO"/>
                  <w:textInput/>
                </w:ffData>
              </w:fldChar>
            </w:r>
            <w:bookmarkStart w:id="33" w:name="Texto45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3"/>
            <w:r w:rsidR="00576D04" w:rsidRPr="00197B41">
              <w:rPr>
                <w:sz w:val="20"/>
              </w:rPr>
              <w:t xml:space="preserve"> </w:t>
            </w:r>
            <w:proofErr w:type="gramStart"/>
            <w:r w:rsidR="00576D04" w:rsidRPr="00197B41">
              <w:rPr>
                <w:sz w:val="20"/>
              </w:rPr>
              <w:t>trocas</w:t>
            </w:r>
            <w:proofErr w:type="gramEnd"/>
            <w:r w:rsidR="00576D04" w:rsidRPr="00197B41">
              <w:rPr>
                <w:sz w:val="20"/>
              </w:rPr>
              <w:t xml:space="preserve"> de ar/hora</w:t>
            </w:r>
          </w:p>
          <w:p w:rsidR="00576D04" w:rsidRPr="00197B41" w:rsidRDefault="00576D04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Capacidade do exaustor: </w:t>
            </w:r>
            <w:r w:rsidR="0043608A" w:rsidRPr="00197B41">
              <w:rPr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4" w:name="Texto82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34"/>
            <w:r w:rsidRPr="00197B41">
              <w:rPr>
                <w:sz w:val="20"/>
              </w:rPr>
              <w:t xml:space="preserve"> m</w:t>
            </w:r>
            <w:r w:rsidRPr="00197B41">
              <w:rPr>
                <w:sz w:val="20"/>
                <w:vertAlign w:val="superscript"/>
              </w:rPr>
              <w:t>3</w:t>
            </w:r>
            <w:r w:rsidRPr="00197B41">
              <w:rPr>
                <w:sz w:val="20"/>
              </w:rPr>
              <w:t>/hora</w:t>
            </w:r>
          </w:p>
          <w:p w:rsidR="00576D04" w:rsidRPr="00197B41" w:rsidRDefault="00576D04" w:rsidP="001F46E1">
            <w:pPr>
              <w:jc w:val="both"/>
              <w:rPr>
                <w:sz w:val="20"/>
                <w:vertAlign w:val="superscript"/>
              </w:rPr>
            </w:pPr>
            <w:r w:rsidRPr="00197B41">
              <w:rPr>
                <w:sz w:val="20"/>
              </w:rPr>
              <w:t xml:space="preserve">Volume do local de alojamento dos animais: </w:t>
            </w:r>
            <w:r w:rsidR="0043608A" w:rsidRPr="00197B41">
              <w:rPr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5" w:name="Texto83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35"/>
            <w:r w:rsidRPr="00197B41">
              <w:rPr>
                <w:sz w:val="20"/>
              </w:rPr>
              <w:t xml:space="preserve"> m</w:t>
            </w:r>
            <w:r w:rsidRPr="00197B41">
              <w:rPr>
                <w:sz w:val="20"/>
                <w:vertAlign w:val="superscript"/>
              </w:rPr>
              <w:t>3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29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36"/>
            <w:r w:rsidR="00576D04" w:rsidRPr="00197B41">
              <w:rPr>
                <w:sz w:val="20"/>
              </w:rPr>
              <w:t xml:space="preserve"> Outro: </w:t>
            </w:r>
            <w:r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7" w:name="Texto88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7"/>
          </w:p>
          <w:p w:rsidR="00576D04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43608A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  <w:p w:rsidR="00405B7B" w:rsidRPr="00197B41" w:rsidRDefault="007A517B" w:rsidP="007A517B">
            <w:pPr>
              <w:jc w:val="both"/>
              <w:rPr>
                <w:sz w:val="20"/>
              </w:rPr>
            </w:pPr>
            <w:r w:rsidRPr="000E4D38">
              <w:rPr>
                <w:i/>
                <w:sz w:val="20"/>
              </w:rPr>
              <w:t>I</w:t>
            </w:r>
            <w:r w:rsidR="00405B7B" w:rsidRPr="000E4D38">
              <w:rPr>
                <w:i/>
                <w:sz w:val="20"/>
              </w:rPr>
              <w:t>nformar em OBS o tempo que o exaustor ficar ligado em uma hora</w:t>
            </w:r>
            <w:r w:rsidRPr="000E4D38">
              <w:rPr>
                <w:i/>
                <w:sz w:val="20"/>
              </w:rPr>
              <w:t xml:space="preserve">. </w:t>
            </w:r>
            <w:r w:rsidR="00405B7B" w:rsidRPr="000E4D38">
              <w:rPr>
                <w:i/>
                <w:sz w:val="20"/>
              </w:rPr>
              <w:t>Se estante</w:t>
            </w:r>
            <w:r w:rsidRPr="000E4D38">
              <w:rPr>
                <w:i/>
                <w:sz w:val="20"/>
              </w:rPr>
              <w:t>/rack</w:t>
            </w:r>
            <w:r w:rsidR="00405B7B" w:rsidRPr="000E4D38">
              <w:rPr>
                <w:i/>
                <w:sz w:val="20"/>
              </w:rPr>
              <w:t xml:space="preserve"> ventilada, colocar o modelo (e número de trocas, </w:t>
            </w:r>
            <w:r w:rsidRPr="000E4D38">
              <w:rPr>
                <w:i/>
                <w:sz w:val="20"/>
              </w:rPr>
              <w:t>caso</w:t>
            </w:r>
            <w:r w:rsidR="00405B7B" w:rsidRPr="000E4D38">
              <w:rPr>
                <w:i/>
                <w:sz w:val="20"/>
              </w:rPr>
              <w:t xml:space="preserve"> fornecido pelo fabricante). Se houver exaustor na sala, colocar o número de trocas da sala e não da estante.</w:t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Controle de iluminação do local de alojamento dos animais: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8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38"/>
            <w:r w:rsidR="00576D04" w:rsidRPr="00197B41">
              <w:rPr>
                <w:sz w:val="20"/>
              </w:rPr>
              <w:t xml:space="preserve"> Automático com timer: </w:t>
            </w:r>
            <w:r w:rsidRPr="00197B41">
              <w:rPr>
                <w:sz w:val="20"/>
              </w:rPr>
              <w:fldChar w:fldCharType="begin">
                <w:ffData>
                  <w:name w:val="Texto46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bookmarkStart w:id="39" w:name="Texto46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9"/>
            <w:r w:rsidR="00576D04" w:rsidRPr="00197B41">
              <w:rPr>
                <w:sz w:val="20"/>
              </w:rPr>
              <w:t xml:space="preserve"> horas claro/</w:t>
            </w:r>
            <w:r w:rsidRPr="00197B41">
              <w:rPr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xto78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40"/>
            <w:r w:rsidR="00576D04" w:rsidRPr="00197B41">
              <w:rPr>
                <w:sz w:val="20"/>
              </w:rPr>
              <w:t xml:space="preserve"> horas escuro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19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1"/>
            <w:r w:rsidR="00576D04" w:rsidRPr="00197B41">
              <w:rPr>
                <w:sz w:val="20"/>
              </w:rPr>
              <w:t xml:space="preserve"> Manual: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horas claro/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horas escuro</w:t>
            </w:r>
          </w:p>
          <w:p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43608A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Cama utilizada nas caixas ou gaiolas e número de trocas/semana:</w:t>
            </w:r>
          </w:p>
          <w:p w:rsidR="00576D04" w:rsidRDefault="00576D04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Cama de </w:t>
            </w:r>
            <w:r w:rsidR="0043608A" w:rsidRPr="00197B41">
              <w:rPr>
                <w:sz w:val="20"/>
              </w:rPr>
              <w:fldChar w:fldCharType="begin">
                <w:ffData>
                  <w:name w:val="Texto47"/>
                  <w:enabled/>
                  <w:calcOnExit w:val="0"/>
                  <w:helpText w:type="text" w:val="CAMA UTILIZADA PELOS ANIMAIS DURANTE A EXPERIMENTAÇÃO E O NÚMERO DE TROCAS REALIZADAS POR SEMANA"/>
                  <w:textInput/>
                </w:ffData>
              </w:fldChar>
            </w:r>
            <w:bookmarkStart w:id="42" w:name="Texto47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42"/>
            <w:r w:rsidRPr="00197B41">
              <w:rPr>
                <w:sz w:val="20"/>
              </w:rPr>
              <w:t xml:space="preserve"> trocada </w:t>
            </w:r>
            <w:r w:rsidR="0043608A" w:rsidRPr="00197B41">
              <w:rPr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3" w:name="Texto84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43"/>
            <w:r w:rsidRPr="00197B41">
              <w:rPr>
                <w:sz w:val="20"/>
              </w:rPr>
              <w:t xml:space="preserve"> vezes por semana.</w:t>
            </w:r>
          </w:p>
          <w:p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43608A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Alimentação fornecida:</w:t>
            </w:r>
          </w:p>
          <w:p w:rsidR="00576D04" w:rsidRPr="00197B41" w:rsidRDefault="0043608A" w:rsidP="001F46E1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22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4"/>
            <w:r w:rsidR="00576D04" w:rsidRPr="00197B41">
              <w:rPr>
                <w:sz w:val="20"/>
              </w:rPr>
              <w:t xml:space="preserve"> Controlada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23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5"/>
            <w:r w:rsidR="00576D04" w:rsidRPr="00197B41">
              <w:rPr>
                <w:sz w:val="20"/>
              </w:rPr>
              <w:t xml:space="preserve"> À vontade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24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6"/>
            <w:r w:rsidR="00576D04" w:rsidRPr="00197B41">
              <w:rPr>
                <w:sz w:val="20"/>
              </w:rPr>
              <w:t xml:space="preserve"> Ração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21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7"/>
            <w:r w:rsidR="00576D04" w:rsidRPr="00197B41">
              <w:rPr>
                <w:sz w:val="20"/>
              </w:rPr>
              <w:t xml:space="preserve"> Outra: qual? </w:t>
            </w:r>
            <w:r w:rsidRPr="00197B41">
              <w:rPr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8" w:name="Texto85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48"/>
          </w:p>
          <w:p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43608A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Água para beber:</w:t>
            </w:r>
          </w:p>
          <w:p w:rsidR="00576D04" w:rsidRPr="00197B41" w:rsidRDefault="0043608A" w:rsidP="001F46E1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Controlada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À vontade</w:t>
            </w:r>
          </w:p>
          <w:p w:rsidR="00576D04" w:rsidRPr="00197B41" w:rsidRDefault="0043608A" w:rsidP="001F46E1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Água: </w:t>
            </w:r>
            <w:r w:rsidRPr="00197B41">
              <w:rPr>
                <w:sz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25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9"/>
            <w:r w:rsidR="00576D04" w:rsidRPr="00197B41">
              <w:rPr>
                <w:sz w:val="20"/>
              </w:rPr>
              <w:t xml:space="preserve"> filtrada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26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0"/>
            <w:r w:rsidR="00576D04" w:rsidRPr="00197B41">
              <w:rPr>
                <w:sz w:val="20"/>
              </w:rPr>
              <w:t xml:space="preserve"> não filtrada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Outra bebida: qual? </w:t>
            </w:r>
            <w:r w:rsidRPr="00197B41">
              <w:rPr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OBS: </w:t>
            </w:r>
            <w:r w:rsidR="0043608A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Barreiras sanitárias presentes no Biotério:</w:t>
            </w:r>
          </w:p>
          <w:p w:rsidR="00576D04" w:rsidRPr="00197B41" w:rsidRDefault="0043608A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1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1"/>
            <w:r w:rsidR="00576D04" w:rsidRPr="00197B41">
              <w:rPr>
                <w:sz w:val="20"/>
              </w:rPr>
              <w:t xml:space="preserve"> Autoclave (calor úmido</w:t>
            </w:r>
            <w:proofErr w:type="gramStart"/>
            <w:r w:rsidR="00576D04" w:rsidRPr="00197B41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5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2"/>
            <w:r w:rsidR="00576D04" w:rsidRPr="00197B41">
              <w:rPr>
                <w:sz w:val="20"/>
              </w:rPr>
              <w:t xml:space="preserve"> Banheiros/sanitários/vestiário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4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3"/>
            <w:r w:rsidR="00576D04" w:rsidRPr="00197B41">
              <w:rPr>
                <w:sz w:val="20"/>
              </w:rPr>
              <w:t xml:space="preserve"> Túnel de passagem</w:t>
            </w:r>
          </w:p>
          <w:p w:rsidR="00576D04" w:rsidRPr="00197B41" w:rsidRDefault="0043608A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2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4"/>
            <w:r w:rsidR="00576D04" w:rsidRPr="00197B41">
              <w:rPr>
                <w:sz w:val="20"/>
              </w:rPr>
              <w:t xml:space="preserve"> Estufa (calor seco</w:t>
            </w:r>
            <w:proofErr w:type="gramStart"/>
            <w:r w:rsidR="00576D04" w:rsidRPr="00197B41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6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5"/>
            <w:r w:rsidR="00576D04" w:rsidRPr="00197B41">
              <w:rPr>
                <w:sz w:val="20"/>
              </w:rPr>
              <w:t xml:space="preserve"> Air lock</w:t>
            </w:r>
            <w:r w:rsidR="00576D04">
              <w:rPr>
                <w:sz w:val="20"/>
              </w:rPr>
              <w:t xml:space="preserve"> (ante-câmara)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3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6"/>
            <w:r w:rsidR="00576D04" w:rsidRPr="00197B41">
              <w:rPr>
                <w:sz w:val="20"/>
              </w:rPr>
              <w:t xml:space="preserve"> Tanque de </w:t>
            </w:r>
            <w:r w:rsidR="00576D04">
              <w:rPr>
                <w:sz w:val="20"/>
              </w:rPr>
              <w:t>imersão</w:t>
            </w:r>
          </w:p>
          <w:p w:rsidR="00576D04" w:rsidRPr="00197B41" w:rsidRDefault="0043608A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7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7"/>
            <w:r w:rsidR="00576D04" w:rsidRPr="00197B41">
              <w:rPr>
                <w:sz w:val="20"/>
              </w:rPr>
              <w:t xml:space="preserve"> Corredores “sujo” e “limpo</w:t>
            </w:r>
            <w:proofErr w:type="gramStart"/>
            <w:r w:rsidR="00576D04" w:rsidRPr="00197B41">
              <w:rPr>
                <w:sz w:val="20"/>
              </w:rPr>
              <w:t>”</w:t>
            </w:r>
            <w:proofErr w:type="gramEnd"/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10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8"/>
            <w:r w:rsidR="00576D04" w:rsidRPr="00197B41">
              <w:rPr>
                <w:sz w:val="20"/>
              </w:rPr>
              <w:t xml:space="preserve"> Filtro de ar</w:t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9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59"/>
            <w:r w:rsidR="00576D04" w:rsidRPr="00197B41">
              <w:rPr>
                <w:sz w:val="20"/>
              </w:rPr>
              <w:t xml:space="preserve"> Outro: </w:t>
            </w:r>
            <w:r w:rsidRPr="00197B41">
              <w:rPr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0" w:name="Texto49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60"/>
          </w:p>
        </w:tc>
      </w:tr>
    </w:tbl>
    <w:p w:rsidR="00470FF2" w:rsidRPr="000D2041" w:rsidRDefault="00576D04" w:rsidP="00470FF2">
      <w:pPr>
        <w:ind w:left="851" w:right="850"/>
        <w:jc w:val="center"/>
        <w:rPr>
          <w:color w:val="FF0000"/>
          <w:sz w:val="28"/>
          <w:szCs w:val="28"/>
        </w:rPr>
      </w:pPr>
      <w:r>
        <w:rPr>
          <w:sz w:val="20"/>
        </w:rPr>
        <w:lastRenderedPageBreak/>
        <w:br w:type="page"/>
      </w:r>
    </w:p>
    <w:p w:rsidR="00576D04" w:rsidRDefault="00576D04" w:rsidP="00576D04">
      <w:pPr>
        <w:jc w:val="center"/>
        <w:rPr>
          <w:b/>
          <w:sz w:val="20"/>
        </w:rPr>
      </w:pPr>
      <w:r w:rsidRPr="00470FF2">
        <w:rPr>
          <w:b/>
          <w:sz w:val="20"/>
        </w:rPr>
        <w:lastRenderedPageBreak/>
        <w:t>DO PROCEDIMENTO EXPERIMENTAL</w:t>
      </w:r>
    </w:p>
    <w:p w:rsidR="00F61AD4" w:rsidRPr="00470FF2" w:rsidRDefault="00F61AD4" w:rsidP="00576D04">
      <w:pPr>
        <w:jc w:val="center"/>
        <w:rPr>
          <w:b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Tr="001F46E1">
        <w:trPr>
          <w:cantSplit/>
        </w:trPr>
        <w:tc>
          <w:tcPr>
            <w:tcW w:w="9142" w:type="dxa"/>
          </w:tcPr>
          <w:p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Haverá exposição do animal a agentes físicos?</w:t>
            </w:r>
          </w:p>
          <w:p w:rsidR="00576D04" w:rsidRPr="00063FFA" w:rsidRDefault="0043608A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:rsidR="00576D04" w:rsidRDefault="0043608A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</w:t>
            </w:r>
            <w:r w:rsidR="00A012A6">
              <w:rPr>
                <w:sz w:val="20"/>
              </w:rPr>
              <w:t>Por favor,</w:t>
            </w:r>
            <w:r w:rsidR="00576D04">
              <w:rPr>
                <w:sz w:val="20"/>
              </w:rPr>
              <w:t xml:space="preserve"> especifique:</w:t>
            </w:r>
          </w:p>
          <w:p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Quais agentes: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  <w:p w:rsidR="00576D04" w:rsidRPr="00197B41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Tempo de exposição: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durante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360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3608A">
              <w:rPr>
                <w:sz w:val="20"/>
              </w:rPr>
            </w:r>
            <w:r w:rsidR="0043608A">
              <w:rPr>
                <w:sz w:val="20"/>
              </w:rPr>
              <w:fldChar w:fldCharType="separate"/>
            </w:r>
            <w:r w:rsidR="0043608A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 animal será submetido a tratamentos com </w:t>
            </w:r>
            <w:r w:rsidR="002A3FC1">
              <w:rPr>
                <w:b/>
                <w:sz w:val="20"/>
              </w:rPr>
              <w:t>Fármacos*</w:t>
            </w:r>
            <w:r>
              <w:rPr>
                <w:b/>
                <w:sz w:val="20"/>
              </w:rPr>
              <w:t xml:space="preserve"> ou outras substâncias?</w:t>
            </w:r>
          </w:p>
          <w:p w:rsidR="00576D04" w:rsidRPr="00063FFA" w:rsidRDefault="0043608A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:rsidR="00576D04" w:rsidRDefault="0043608A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quais?</w:t>
            </w:r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</w:t>
            </w:r>
            <w:proofErr w:type="gramStart"/>
            <w:r w:rsidR="00576D04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Pr="00197B41" w:rsidRDefault="0043608A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Default="0043608A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</w:p>
          <w:p w:rsidR="00576D04" w:rsidRPr="00136F18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Tempo de tratamento: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durante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360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3608A">
              <w:rPr>
                <w:sz w:val="20"/>
              </w:rPr>
            </w:r>
            <w:r w:rsidR="0043608A">
              <w:rPr>
                <w:sz w:val="20"/>
              </w:rPr>
              <w:fldChar w:fldCharType="separate"/>
            </w:r>
            <w:r w:rsidR="0043608A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 animal receberá em sua alimentação medicamentos ou outras substâncias?</w:t>
            </w:r>
          </w:p>
          <w:p w:rsidR="00576D04" w:rsidRPr="00063FFA" w:rsidRDefault="0043608A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quais?</w:t>
            </w:r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</w:t>
            </w:r>
            <w:proofErr w:type="gramStart"/>
            <w:r w:rsidR="00576D04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Pr="00197B41" w:rsidRDefault="0043608A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Default="0043608A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Tempo de tratamento: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durante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3608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3608A">
              <w:rPr>
                <w:sz w:val="20"/>
              </w:rPr>
            </w:r>
            <w:r w:rsidR="0043608A">
              <w:rPr>
                <w:sz w:val="20"/>
              </w:rPr>
              <w:fldChar w:fldCharType="separate"/>
            </w:r>
            <w:r w:rsidR="0043608A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  <w:p w:rsidR="00576D04" w:rsidRPr="00136F18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</w:p>
        </w:tc>
      </w:tr>
      <w:tr w:rsidR="00576D04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B959EE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 (s) animal (is) será submetido (s) a procedimentos </w:t>
            </w:r>
            <w:proofErr w:type="gramStart"/>
            <w:r>
              <w:rPr>
                <w:b/>
                <w:sz w:val="20"/>
              </w:rPr>
              <w:t>o</w:t>
            </w:r>
            <w:r w:rsidRPr="00B959EE">
              <w:rPr>
                <w:b/>
                <w:sz w:val="20"/>
              </w:rPr>
              <w:t>peratórios</w:t>
            </w:r>
            <w:r>
              <w:rPr>
                <w:b/>
                <w:sz w:val="20"/>
              </w:rPr>
              <w:t>/cirúrgicos</w:t>
            </w:r>
            <w:proofErr w:type="gramEnd"/>
            <w:r w:rsidRPr="00B959EE">
              <w:rPr>
                <w:b/>
                <w:sz w:val="20"/>
              </w:rPr>
              <w:t>?</w:t>
            </w:r>
          </w:p>
          <w:p w:rsidR="00576D04" w:rsidRPr="00B959EE" w:rsidRDefault="0043608A" w:rsidP="001F46E1">
            <w:pPr>
              <w:jc w:val="both"/>
              <w:rPr>
                <w:sz w:val="20"/>
              </w:rPr>
            </w:pPr>
            <w:r w:rsidRPr="00B959EE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B959E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959EE">
              <w:rPr>
                <w:sz w:val="20"/>
              </w:rPr>
              <w:fldChar w:fldCharType="end"/>
            </w:r>
            <w:r w:rsidR="00576D04" w:rsidRPr="00B959EE">
              <w:rPr>
                <w:sz w:val="20"/>
              </w:rPr>
              <w:t xml:space="preserve"> Não.</w:t>
            </w:r>
          </w:p>
          <w:p w:rsidR="00576D04" w:rsidRPr="00B959EE" w:rsidRDefault="0043608A" w:rsidP="001F46E1">
            <w:pPr>
              <w:jc w:val="both"/>
              <w:rPr>
                <w:sz w:val="20"/>
              </w:rPr>
            </w:pPr>
            <w:r w:rsidRPr="00B959EE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B959E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959EE">
              <w:rPr>
                <w:sz w:val="20"/>
              </w:rPr>
              <w:fldChar w:fldCharType="end"/>
            </w:r>
            <w:r w:rsidR="00576D04" w:rsidRPr="00B959EE">
              <w:rPr>
                <w:sz w:val="20"/>
              </w:rPr>
              <w:t xml:space="preserve"> Sim – preencha as informações </w:t>
            </w:r>
            <w:r w:rsidR="00576D04">
              <w:rPr>
                <w:sz w:val="20"/>
              </w:rPr>
              <w:t>dos próximos quadros</w:t>
            </w:r>
            <w:r w:rsidR="00576D04" w:rsidRPr="00B959EE">
              <w:rPr>
                <w:sz w:val="20"/>
              </w:rPr>
              <w:t>.</w:t>
            </w:r>
          </w:p>
          <w:p w:rsidR="00576D04" w:rsidRPr="001A1E9D" w:rsidRDefault="00576D04" w:rsidP="001F46E1">
            <w:pPr>
              <w:jc w:val="both"/>
              <w:rPr>
                <w:b/>
                <w:sz w:val="20"/>
              </w:rPr>
            </w:pPr>
          </w:p>
        </w:tc>
      </w:tr>
    </w:tbl>
    <w:p w:rsidR="00DE4D68" w:rsidRDefault="00DE4D68" w:rsidP="00576D04">
      <w:pPr>
        <w:jc w:val="center"/>
      </w:pPr>
    </w:p>
    <w:p w:rsidR="000E4D38" w:rsidRPr="00DE4D68" w:rsidRDefault="000E4D38" w:rsidP="000E4D38">
      <w:pPr>
        <w:ind w:left="720"/>
        <w:jc w:val="center"/>
        <w:rPr>
          <w:b/>
        </w:rPr>
      </w:pPr>
      <w:r>
        <w:rPr>
          <w:b/>
        </w:rPr>
        <w:t>ATENÇÃO</w:t>
      </w:r>
      <w:r w:rsidRPr="00DE4D68">
        <w:rPr>
          <w:b/>
        </w:rPr>
        <w:t xml:space="preserve">: No campo “Fármaco” deve ser preenchido o nome do princípio ativo com sua respectiva Denominação Comum </w:t>
      </w:r>
      <w:r>
        <w:rPr>
          <w:b/>
        </w:rPr>
        <w:t>Brasileira (DCB) ou Denominação</w:t>
      </w:r>
      <w:r w:rsidRPr="00DE4D68">
        <w:rPr>
          <w:b/>
        </w:rPr>
        <w:t xml:space="preserve"> Comum Internacional (DCI).</w:t>
      </w:r>
    </w:p>
    <w:p w:rsidR="00470FF2" w:rsidRPr="000D2041" w:rsidRDefault="00576D04" w:rsidP="00470FF2">
      <w:pPr>
        <w:ind w:left="851" w:right="850"/>
        <w:jc w:val="center"/>
        <w:rPr>
          <w:color w:val="FF0000"/>
          <w:sz w:val="28"/>
          <w:szCs w:val="28"/>
        </w:rPr>
      </w:pPr>
      <w:r>
        <w:br w:type="page"/>
      </w:r>
    </w:p>
    <w:p w:rsidR="00576D04" w:rsidRPr="000E4D38" w:rsidRDefault="00576D04" w:rsidP="00576D04">
      <w:pPr>
        <w:jc w:val="center"/>
        <w:rPr>
          <w:rFonts w:cs="Arial"/>
          <w:sz w:val="20"/>
        </w:rPr>
      </w:pPr>
      <w:r w:rsidRPr="000E4D38">
        <w:rPr>
          <w:rFonts w:cs="Arial"/>
          <w:b/>
          <w:sz w:val="20"/>
        </w:rPr>
        <w:lastRenderedPageBreak/>
        <w:t>PROCEDIMENTOS PRÉ-OPERATÓRIOS</w:t>
      </w:r>
    </w:p>
    <w:p w:rsidR="00576D04" w:rsidRDefault="00576D04" w:rsidP="00470FF2">
      <w:pPr>
        <w:jc w:val="both"/>
        <w:rPr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Tr="001F46E1">
        <w:trPr>
          <w:cantSplit/>
        </w:trPr>
        <w:tc>
          <w:tcPr>
            <w:tcW w:w="9142" w:type="dxa"/>
          </w:tcPr>
          <w:p w:rsidR="00576D04" w:rsidRPr="00E906D4" w:rsidRDefault="00576D04" w:rsidP="001F46E1">
            <w:pPr>
              <w:jc w:val="both"/>
              <w:rPr>
                <w:b/>
                <w:sz w:val="20"/>
              </w:rPr>
            </w:pPr>
            <w:r w:rsidRPr="00E906D4">
              <w:rPr>
                <w:b/>
                <w:sz w:val="20"/>
              </w:rPr>
              <w:t>Será necessária a realização de procedimentos pré-operatórios?</w:t>
            </w:r>
          </w:p>
          <w:p w:rsidR="00576D04" w:rsidRPr="00063FFA" w:rsidRDefault="0043608A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:rsidR="00576D04" w:rsidRPr="00197B41" w:rsidRDefault="0043608A" w:rsidP="001F46E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</w:t>
            </w:r>
            <w:proofErr w:type="gramStart"/>
            <w:r w:rsidR="00576D04">
              <w:rPr>
                <w:sz w:val="20"/>
              </w:rPr>
              <w:t>por favor</w:t>
            </w:r>
            <w:proofErr w:type="gramEnd"/>
            <w:r w:rsidR="00576D04">
              <w:rPr>
                <w:sz w:val="20"/>
              </w:rPr>
              <w:t xml:space="preserve"> preencha os itens a seguir.</w:t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Procedimentos realizados: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33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61"/>
            <w:r w:rsidR="00576D04" w:rsidRPr="00197B41">
              <w:rPr>
                <w:sz w:val="20"/>
              </w:rPr>
              <w:t xml:space="preserve"> Exames laboratoriais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34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62"/>
            <w:r w:rsidR="00576D04" w:rsidRPr="00197B41">
              <w:rPr>
                <w:sz w:val="20"/>
              </w:rPr>
              <w:t xml:space="preserve"> Vacinação: </w:t>
            </w:r>
            <w:r w:rsidRPr="00197B41"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Qual?"/>
                    <w:listEntry w:val="anti-rábica"/>
                    <w:listEntry w:val="tríplice"/>
                    <w:listEntry w:val="outra:"/>
                  </w:ddList>
                </w:ffData>
              </w:fldChar>
            </w:r>
            <w:bookmarkStart w:id="63" w:name="Dropdown10"/>
            <w:r w:rsidR="00576D04" w:rsidRPr="00197B41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63"/>
            <w:r w:rsidR="00576D04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64" w:name="Texto125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64"/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35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65"/>
            <w:r w:rsidR="00576D04" w:rsidRPr="00197B41">
              <w:rPr>
                <w:sz w:val="20"/>
              </w:rPr>
              <w:t xml:space="preserve"> Vermifugação:</w:t>
            </w:r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</w:t>
            </w:r>
            <w:proofErr w:type="gramStart"/>
            <w:r w:rsidR="00576D04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Pr="00197B41" w:rsidRDefault="0043608A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36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66"/>
            <w:r w:rsidR="00576D04" w:rsidRPr="00197B41">
              <w:rPr>
                <w:sz w:val="20"/>
              </w:rPr>
              <w:t xml:space="preserve"> Antibioticoterapia:</w:t>
            </w:r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</w:t>
            </w:r>
            <w:proofErr w:type="gramStart"/>
            <w:r w:rsidR="00576D04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Pr="00197B41" w:rsidRDefault="0043608A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37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67"/>
            <w:r w:rsidR="00576D04" w:rsidRPr="00197B41">
              <w:rPr>
                <w:sz w:val="20"/>
              </w:rPr>
              <w:t xml:space="preserve"> Ambientação (mínima de 48 horas)</w:t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Pré-anestésico utilizado:</w:t>
            </w:r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</w:t>
            </w:r>
            <w:proofErr w:type="gramStart"/>
            <w:r w:rsidR="00576D04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Default="0043608A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68" w:name="Texto103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68"/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69" w:name="Texto104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69"/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70" w:name="Texto105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70"/>
          </w:p>
          <w:p w:rsidR="00576D04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Principal Efeito Esperado: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Sedação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Hipnose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Miorrelaxamento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proofErr w:type="gramStart"/>
            <w:r w:rsidR="00576D04">
              <w:rPr>
                <w:sz w:val="20"/>
              </w:rPr>
              <w:t>Anti-colinérgico</w:t>
            </w:r>
            <w:proofErr w:type="gramEnd"/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Facilitar a contenção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 xml:space="preserve">Outros: </w:t>
            </w: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Pr="00197B41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sz w:val="20"/>
              </w:rPr>
            </w:pP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Anestésico utilizado:</w:t>
            </w:r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</w:t>
            </w:r>
            <w:proofErr w:type="gramStart"/>
            <w:r w:rsidR="00576D04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Pr="00197B41" w:rsidRDefault="0043608A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7C7515" w:rsidTr="001F46E1">
        <w:trPr>
          <w:cantSplit/>
        </w:trPr>
        <w:tc>
          <w:tcPr>
            <w:tcW w:w="9142" w:type="dxa"/>
          </w:tcPr>
          <w:p w:rsidR="007C7515" w:rsidRPr="00197B41" w:rsidRDefault="007C7515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Analgésico</w:t>
            </w:r>
            <w:r>
              <w:rPr>
                <w:b/>
                <w:sz w:val="20"/>
              </w:rPr>
              <w:t xml:space="preserve"> e/ou Anti-inflamatório</w:t>
            </w:r>
            <w:r w:rsidRPr="00197B41">
              <w:rPr>
                <w:b/>
                <w:sz w:val="20"/>
              </w:rPr>
              <w:t xml:space="preserve"> utilizado:</w:t>
            </w:r>
          </w:p>
          <w:p w:rsidR="007C7515" w:rsidRPr="00197B41" w:rsidRDefault="007C7515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Pr="00197B41">
              <w:rPr>
                <w:sz w:val="20"/>
              </w:rPr>
              <w:tab/>
              <w:t>Via de administração</w:t>
            </w:r>
          </w:p>
          <w:p w:rsidR="007C7515" w:rsidRPr="00197B41" w:rsidRDefault="0043608A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Relaxante Muscular</w:t>
            </w:r>
            <w:r w:rsidR="00576D04" w:rsidRPr="00197B41">
              <w:rPr>
                <w:b/>
                <w:sz w:val="20"/>
              </w:rPr>
              <w:t>:</w:t>
            </w:r>
          </w:p>
          <w:p w:rsidR="007C7515" w:rsidRPr="00197B41" w:rsidRDefault="0043608A" w:rsidP="007C7515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</w:t>
            </w:r>
          </w:p>
          <w:p w:rsidR="007C7515" w:rsidRDefault="0043608A" w:rsidP="007C7515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>
              <w:rPr>
                <w:sz w:val="20"/>
              </w:rPr>
              <w:t xml:space="preserve"> Sim. </w:t>
            </w:r>
            <w:proofErr w:type="gramStart"/>
            <w:r w:rsidR="007C7515">
              <w:rPr>
                <w:sz w:val="20"/>
              </w:rPr>
              <w:t>Qual ?</w:t>
            </w:r>
            <w:proofErr w:type="gramEnd"/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</w:t>
            </w:r>
            <w:proofErr w:type="gramStart"/>
            <w:r w:rsidR="00576D04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Pr="00197B41" w:rsidRDefault="0043608A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DE4D68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Outro</w:t>
            </w:r>
            <w:r w:rsidR="00576D04" w:rsidRPr="00197B41">
              <w:rPr>
                <w:b/>
                <w:sz w:val="20"/>
              </w:rPr>
              <w:t xml:space="preserve">s </w:t>
            </w:r>
            <w:r>
              <w:rPr>
                <w:b/>
                <w:sz w:val="20"/>
              </w:rPr>
              <w:t>Fármacos*</w:t>
            </w:r>
            <w:r w:rsidR="00576D04" w:rsidRPr="00197B41">
              <w:rPr>
                <w:b/>
                <w:sz w:val="20"/>
              </w:rPr>
              <w:t xml:space="preserve"> utilizad</w:t>
            </w:r>
            <w:r>
              <w:rPr>
                <w:b/>
                <w:sz w:val="20"/>
              </w:rPr>
              <w:t>o</w:t>
            </w:r>
            <w:r w:rsidR="00576D04" w:rsidRPr="00197B41">
              <w:rPr>
                <w:b/>
                <w:sz w:val="20"/>
              </w:rPr>
              <w:t>s:</w:t>
            </w:r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 w:rsidRPr="00197B41">
              <w:rPr>
                <w:sz w:val="20"/>
              </w:rPr>
              <w:t>(nome químico</w:t>
            </w:r>
            <w:r w:rsidR="00576D04">
              <w:rPr>
                <w:sz w:val="20"/>
              </w:rPr>
              <w:t xml:space="preserve"> e concentração</w:t>
            </w:r>
            <w:proofErr w:type="gramStart"/>
            <w:r w:rsidR="00576D04" w:rsidRPr="00197B41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Pr="00197B41" w:rsidRDefault="0043608A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Utilizará método de contenção para administração desses agentes?</w:t>
            </w:r>
          </w:p>
          <w:p w:rsidR="007C7515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</w:t>
            </w:r>
          </w:p>
          <w:p w:rsidR="00576D04" w:rsidRPr="00197B41" w:rsidRDefault="0043608A" w:rsidP="007C7515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Sim. Qual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Observações necessárias: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1" w:name="Texto120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71"/>
          </w:p>
        </w:tc>
      </w:tr>
    </w:tbl>
    <w:p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DE4D68" w:rsidRPr="00DE4D68" w:rsidRDefault="000E4D38" w:rsidP="00DE4D68">
      <w:pPr>
        <w:ind w:left="720"/>
        <w:jc w:val="center"/>
        <w:rPr>
          <w:b/>
        </w:rPr>
      </w:pPr>
      <w:r>
        <w:rPr>
          <w:b/>
        </w:rPr>
        <w:t>ATENÇÃO</w:t>
      </w:r>
      <w:r w:rsidR="00DE4D68" w:rsidRPr="00DE4D68">
        <w:rPr>
          <w:b/>
        </w:rPr>
        <w:t xml:space="preserve">: No campo “Fármaco” deve ser preenchido o nome do princípio ativo com sua respectiva Denominação Comum </w:t>
      </w:r>
      <w:r w:rsidR="00BA6508">
        <w:rPr>
          <w:b/>
        </w:rPr>
        <w:t>Brasileira (DCB) ou Denominação</w:t>
      </w:r>
      <w:r w:rsidR="00DE4D68" w:rsidRPr="00DE4D68">
        <w:rPr>
          <w:b/>
        </w:rPr>
        <w:t xml:space="preserve"> Comum Internacional (DCI).</w:t>
      </w:r>
    </w:p>
    <w:p w:rsidR="00470FF2" w:rsidRPr="000D2041" w:rsidRDefault="00576D04" w:rsidP="00470FF2">
      <w:pPr>
        <w:ind w:left="851" w:right="850"/>
        <w:jc w:val="center"/>
        <w:rPr>
          <w:color w:val="FF0000"/>
          <w:sz w:val="28"/>
          <w:szCs w:val="28"/>
        </w:rPr>
      </w:pPr>
      <w:r>
        <w:rPr>
          <w:rFonts w:ascii="Bookman Old Style" w:hAnsi="Bookman Old Style"/>
          <w:b/>
          <w:sz w:val="20"/>
        </w:rPr>
        <w:br w:type="page"/>
      </w:r>
    </w:p>
    <w:p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 xml:space="preserve">PROCEDIMENTOS </w:t>
      </w:r>
      <w:proofErr w:type="gramStart"/>
      <w:r>
        <w:rPr>
          <w:rFonts w:ascii="Bookman Old Style" w:hAnsi="Bookman Old Style"/>
          <w:b/>
          <w:sz w:val="20"/>
        </w:rPr>
        <w:t>OPERATÓRIOS/CIRÚRGICOS</w:t>
      </w:r>
      <w:proofErr w:type="gramEnd"/>
    </w:p>
    <w:p w:rsidR="00576D04" w:rsidRDefault="00576D04" w:rsidP="00576D04">
      <w:pPr>
        <w:jc w:val="both"/>
        <w:rPr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 xml:space="preserve">Descreva, </w:t>
            </w:r>
            <w:r>
              <w:rPr>
                <w:b/>
                <w:sz w:val="20"/>
              </w:rPr>
              <w:t>resumi</w:t>
            </w:r>
            <w:r w:rsidRPr="00197B41">
              <w:rPr>
                <w:b/>
                <w:sz w:val="20"/>
              </w:rPr>
              <w:t>damente, o ato cirúrgico:</w:t>
            </w:r>
          </w:p>
          <w:p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Tempo total do procedimento cirúrgico: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72" w:name="Texto110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72"/>
            <w:r w:rsidRPr="00197B41">
              <w:rPr>
                <w:sz w:val="20"/>
              </w:rPr>
              <w:t xml:space="preserve"> minutos</w:t>
            </w:r>
          </w:p>
          <w:p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Posição do animal: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73" w:name="Texto107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73"/>
          </w:p>
          <w:p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Local e tamanho da incisão: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74" w:name="Texto108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74"/>
          </w:p>
          <w:p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Manipulações executadas: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75" w:name="Texto109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75"/>
          </w:p>
          <w:p w:rsidR="00576D04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</w:p>
          <w:p w:rsidR="00576D04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Haverá </w:t>
            </w:r>
            <w:r w:rsidRPr="00197B41">
              <w:rPr>
                <w:sz w:val="20"/>
              </w:rPr>
              <w:t>Sutura</w:t>
            </w:r>
            <w:r>
              <w:rPr>
                <w:sz w:val="20"/>
              </w:rPr>
              <w:t>?</w:t>
            </w:r>
            <w:r w:rsidRPr="00197B41">
              <w:rPr>
                <w:sz w:val="20"/>
              </w:rPr>
              <w:t xml:space="preserve"> 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</w:p>
          <w:p w:rsidR="00576D04" w:rsidRPr="00197B41" w:rsidRDefault="0043608A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Sim. </w:t>
            </w:r>
            <w:r w:rsidR="00576D04">
              <w:rPr>
                <w:sz w:val="20"/>
              </w:rPr>
              <w:t>Descreva o local e o fio utilizado</w:t>
            </w:r>
            <w:r w:rsidR="00576D04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</w:p>
        </w:tc>
      </w:tr>
      <w:tr w:rsidR="00576D04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Será realizada </w:t>
            </w:r>
            <w:r w:rsidRPr="00197B41">
              <w:rPr>
                <w:b/>
                <w:sz w:val="20"/>
              </w:rPr>
              <w:t>Soroterapia</w:t>
            </w:r>
            <w:r>
              <w:rPr>
                <w:b/>
                <w:sz w:val="20"/>
              </w:rPr>
              <w:t>?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Sim. </w:t>
            </w:r>
            <w:r w:rsidR="00576D04">
              <w:rPr>
                <w:sz w:val="20"/>
              </w:rPr>
              <w:t>Descreva:</w:t>
            </w:r>
          </w:p>
          <w:p w:rsidR="00576D04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s</w:t>
            </w:r>
            <w:r w:rsidRPr="00197B41">
              <w:rPr>
                <w:sz w:val="20"/>
              </w:rPr>
              <w:t>olução</w:t>
            </w:r>
            <w:r>
              <w:rPr>
                <w:sz w:val="20"/>
              </w:rPr>
              <w:t xml:space="preserve"> utilizada</w:t>
            </w:r>
            <w:r w:rsidRPr="00197B41">
              <w:rPr>
                <w:sz w:val="20"/>
              </w:rPr>
              <w:t xml:space="preserve">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  <w:p w:rsidR="00576D04" w:rsidRPr="00197B41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 xml:space="preserve"> volume administrado</w:t>
            </w:r>
            <w:r w:rsidRPr="00197B41">
              <w:rPr>
                <w:sz w:val="20"/>
              </w:rPr>
              <w:t xml:space="preserve">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76" w:name="Texto106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76"/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Durante o procedimento cirúrgico haverá utilização de </w:t>
            </w:r>
            <w:r w:rsidR="00DE4D68">
              <w:rPr>
                <w:b/>
                <w:sz w:val="20"/>
              </w:rPr>
              <w:t>Fármacos*</w:t>
            </w:r>
            <w:r>
              <w:rPr>
                <w:b/>
                <w:sz w:val="20"/>
              </w:rPr>
              <w:t>?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</w:p>
          <w:p w:rsidR="00576D04" w:rsidRPr="00197B41" w:rsidRDefault="0043608A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Sim. </w:t>
            </w:r>
            <w:r w:rsidR="00576D04">
              <w:rPr>
                <w:sz w:val="20"/>
              </w:rPr>
              <w:t>Descreva</w:t>
            </w:r>
            <w:r w:rsidR="00576D04" w:rsidRPr="00197B41">
              <w:rPr>
                <w:sz w:val="20"/>
              </w:rPr>
              <w:t xml:space="preserve">: </w:t>
            </w:r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</w:t>
            </w:r>
            <w:proofErr w:type="gramStart"/>
            <w:r w:rsidR="00576D04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Pr="00197B41" w:rsidRDefault="0043608A" w:rsidP="001F46E1">
            <w:pPr>
              <w:tabs>
                <w:tab w:val="left" w:pos="4536"/>
                <w:tab w:val="left" w:pos="6781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Observações necessárias: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</w:tbl>
    <w:p w:rsidR="00576D04" w:rsidRDefault="00576D04" w:rsidP="00576D04">
      <w:pPr>
        <w:jc w:val="both"/>
        <w:rPr>
          <w:sz w:val="16"/>
        </w:rPr>
      </w:pPr>
    </w:p>
    <w:p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0E4D38" w:rsidRPr="00DE4D68" w:rsidRDefault="000E4D38" w:rsidP="000E4D38">
      <w:pPr>
        <w:ind w:left="720"/>
        <w:jc w:val="center"/>
        <w:rPr>
          <w:b/>
        </w:rPr>
      </w:pPr>
      <w:r>
        <w:rPr>
          <w:b/>
        </w:rPr>
        <w:t>ATENÇÃO</w:t>
      </w:r>
      <w:r w:rsidRPr="00DE4D68">
        <w:rPr>
          <w:b/>
        </w:rPr>
        <w:t xml:space="preserve">: No campo “Fármaco” deve ser preenchido o nome do princípio ativo com sua respectiva Denominação Comum </w:t>
      </w:r>
      <w:r>
        <w:rPr>
          <w:b/>
        </w:rPr>
        <w:t>Brasileira (DCB) ou Denominação</w:t>
      </w:r>
      <w:r w:rsidRPr="00DE4D68">
        <w:rPr>
          <w:b/>
        </w:rPr>
        <w:t xml:space="preserve"> Comum Internacional (DCI).</w:t>
      </w:r>
    </w:p>
    <w:p w:rsidR="00470FF2" w:rsidRDefault="00470FF2" w:rsidP="00470FF2">
      <w:pPr>
        <w:ind w:left="720"/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2A3FC1" w:rsidRDefault="00576D04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 </w:t>
      </w:r>
    </w:p>
    <w:p w:rsidR="002A3FC1" w:rsidRDefault="002A3FC1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br w:type="page"/>
      </w:r>
    </w:p>
    <w:p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PROCEDIMENTOS PÓS-OPERATÓRIOS</w:t>
      </w:r>
    </w:p>
    <w:p w:rsidR="00576D04" w:rsidRDefault="00576D04" w:rsidP="00576D04">
      <w:pPr>
        <w:jc w:val="both"/>
        <w:rPr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Tr="001F46E1">
        <w:trPr>
          <w:cantSplit/>
        </w:trPr>
        <w:tc>
          <w:tcPr>
            <w:tcW w:w="9142" w:type="dxa"/>
          </w:tcPr>
          <w:p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Haverá acompanhamento no período pós-operatório?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  <w:r w:rsidR="00576D04">
              <w:rPr>
                <w:sz w:val="20"/>
              </w:rPr>
              <w:t>. Justifique:</w:t>
            </w:r>
            <w:r w:rsidR="00576D04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Pr="00197B41" w:rsidRDefault="00576D04" w:rsidP="001F46E1">
            <w:pPr>
              <w:jc w:val="both"/>
              <w:rPr>
                <w:sz w:val="20"/>
              </w:rPr>
            </w:pPr>
          </w:p>
          <w:p w:rsidR="00576D04" w:rsidRDefault="0043608A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Sim.</w:t>
            </w:r>
            <w:r w:rsidR="00576D04" w:rsidRPr="000654E6">
              <w:rPr>
                <w:sz w:val="20"/>
              </w:rPr>
              <w:t xml:space="preserve"> Descreva quais parâmetros serão analisados e quais procedimentos serão adotados: 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77" w:name="Texto127"/>
            <w:r w:rsidR="00576D04" w:rsidRPr="000654E6">
              <w:rPr>
                <w:sz w:val="20"/>
              </w:rPr>
              <w:instrText xml:space="preserve"> FORMTEXT </w:instrText>
            </w:r>
            <w:r w:rsidRPr="000654E6">
              <w:rPr>
                <w:sz w:val="20"/>
              </w:rPr>
            </w:r>
            <w:r w:rsidRPr="000654E6">
              <w:rPr>
                <w:sz w:val="20"/>
              </w:rPr>
              <w:fldChar w:fldCharType="separate"/>
            </w:r>
            <w:r w:rsidR="00576D04" w:rsidRPr="000654E6">
              <w:rPr>
                <w:noProof/>
                <w:sz w:val="20"/>
              </w:rPr>
              <w:t> </w:t>
            </w:r>
            <w:r w:rsidR="00576D04" w:rsidRPr="000654E6">
              <w:rPr>
                <w:noProof/>
                <w:sz w:val="20"/>
              </w:rPr>
              <w:t> </w:t>
            </w:r>
            <w:r w:rsidR="00576D04" w:rsidRPr="000654E6">
              <w:rPr>
                <w:noProof/>
                <w:sz w:val="20"/>
              </w:rPr>
              <w:t> </w:t>
            </w:r>
            <w:r w:rsidR="00576D04" w:rsidRPr="000654E6">
              <w:rPr>
                <w:noProof/>
                <w:sz w:val="20"/>
              </w:rPr>
              <w:t> </w:t>
            </w:r>
            <w:r w:rsidR="00576D04" w:rsidRPr="000654E6">
              <w:rPr>
                <w:noProof/>
                <w:sz w:val="20"/>
              </w:rPr>
              <w:t> </w:t>
            </w:r>
            <w:r w:rsidRPr="000654E6">
              <w:rPr>
                <w:sz w:val="20"/>
              </w:rPr>
              <w:fldChar w:fldCharType="end"/>
            </w:r>
            <w:bookmarkEnd w:id="77"/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Recuperação:</w:t>
            </w:r>
          </w:p>
          <w:p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Tempo total do procedimento (da aplicação do pré-anestésico até a recuperação total do animal):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78" w:name="Texto124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78"/>
            <w:r w:rsidRPr="00197B41">
              <w:rPr>
                <w:sz w:val="20"/>
              </w:rPr>
              <w:t xml:space="preserve"> minutos</w:t>
            </w:r>
          </w:p>
          <w:p w:rsidR="00576D04" w:rsidRPr="00197B41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Tempo de recuperação do animal: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79" w:name="Texto115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79"/>
            <w:r w:rsidRPr="00197B41">
              <w:rPr>
                <w:sz w:val="20"/>
              </w:rPr>
              <w:t xml:space="preserve"> minutos</w:t>
            </w:r>
          </w:p>
          <w:p w:rsidR="00576D04" w:rsidRPr="00197B41" w:rsidRDefault="00576D04" w:rsidP="001F46E1">
            <w:pPr>
              <w:tabs>
                <w:tab w:val="left" w:pos="3402"/>
                <w:tab w:val="left" w:pos="7230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t xml:space="preserve">Tipo de alojamento para recuperação: </w:t>
            </w:r>
            <w:r w:rsidR="0043608A" w:rsidRPr="00197B41">
              <w:rPr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80" w:name="Texto116"/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  <w:bookmarkEnd w:id="80"/>
            <w:r w:rsidRPr="00197B41">
              <w:rPr>
                <w:sz w:val="20"/>
              </w:rPr>
              <w:t xml:space="preserve">. Possui aquecimento? </w:t>
            </w:r>
            <w:r w:rsidR="0043608A" w:rsidRPr="00197B41">
              <w:rPr>
                <w:sz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38"/>
            <w:r w:rsidRPr="00197B41">
              <w:rPr>
                <w:sz w:val="20"/>
              </w:rPr>
              <w:instrText xml:space="preserve"> FORMCHECKBOX </w:instrText>
            </w:r>
            <w:r w:rsidR="0043608A">
              <w:rPr>
                <w:sz w:val="20"/>
              </w:rPr>
            </w:r>
            <w:r w:rsidR="0043608A">
              <w:rPr>
                <w:sz w:val="20"/>
              </w:rPr>
              <w:fldChar w:fldCharType="separate"/>
            </w:r>
            <w:r w:rsidR="0043608A" w:rsidRPr="00197B41">
              <w:rPr>
                <w:sz w:val="20"/>
              </w:rPr>
              <w:fldChar w:fldCharType="end"/>
            </w:r>
            <w:bookmarkEnd w:id="81"/>
            <w:r w:rsidRPr="00197B41">
              <w:rPr>
                <w:sz w:val="20"/>
              </w:rPr>
              <w:t xml:space="preserve"> </w:t>
            </w:r>
            <w:proofErr w:type="gramStart"/>
            <w:r w:rsidRPr="00197B41">
              <w:rPr>
                <w:sz w:val="20"/>
              </w:rPr>
              <w:t>sim</w:t>
            </w:r>
            <w:proofErr w:type="gramEnd"/>
            <w:r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tab/>
            </w:r>
            <w:r w:rsidR="0043608A" w:rsidRPr="00197B41">
              <w:rPr>
                <w:sz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39"/>
            <w:r w:rsidRPr="00197B41">
              <w:rPr>
                <w:sz w:val="20"/>
              </w:rPr>
              <w:instrText xml:space="preserve"> FORMCHECKBOX </w:instrText>
            </w:r>
            <w:r w:rsidR="0043608A">
              <w:rPr>
                <w:sz w:val="20"/>
              </w:rPr>
            </w:r>
            <w:r w:rsidR="0043608A">
              <w:rPr>
                <w:sz w:val="20"/>
              </w:rPr>
              <w:fldChar w:fldCharType="separate"/>
            </w:r>
            <w:r w:rsidR="0043608A" w:rsidRPr="00197B41">
              <w:rPr>
                <w:sz w:val="20"/>
              </w:rPr>
              <w:fldChar w:fldCharType="end"/>
            </w:r>
            <w:bookmarkEnd w:id="82"/>
            <w:r w:rsidRPr="00197B41">
              <w:rPr>
                <w:sz w:val="20"/>
              </w:rPr>
              <w:t xml:space="preserve"> não</w:t>
            </w:r>
          </w:p>
        </w:tc>
      </w:tr>
      <w:tr w:rsidR="00576D04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Observações necessárias: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</w:tbl>
    <w:p w:rsidR="00576D04" w:rsidRDefault="00576D04" w:rsidP="00576D04">
      <w:pPr>
        <w:jc w:val="both"/>
        <w:rPr>
          <w:sz w:val="16"/>
        </w:rPr>
      </w:pPr>
    </w:p>
    <w:p w:rsidR="00DE4D68" w:rsidRDefault="00DE4D68" w:rsidP="00576D04">
      <w:pPr>
        <w:jc w:val="both"/>
        <w:rPr>
          <w:sz w:val="16"/>
        </w:rPr>
      </w:pPr>
    </w:p>
    <w:p w:rsidR="00470FF2" w:rsidRDefault="00470FF2" w:rsidP="00470FF2">
      <w:pPr>
        <w:ind w:left="720"/>
        <w:jc w:val="center"/>
        <w:rPr>
          <w:rFonts w:ascii="Bookman Old Style" w:hAnsi="Bookman Old Style"/>
          <w:b/>
          <w:sz w:val="20"/>
        </w:rPr>
      </w:pPr>
    </w:p>
    <w:p w:rsidR="00470FF2" w:rsidRPr="000D2041" w:rsidRDefault="00576D04" w:rsidP="00470FF2">
      <w:pPr>
        <w:ind w:left="851" w:right="850"/>
        <w:jc w:val="center"/>
        <w:rPr>
          <w:color w:val="FF0000"/>
          <w:sz w:val="28"/>
          <w:szCs w:val="28"/>
        </w:rPr>
      </w:pPr>
      <w:r>
        <w:rPr>
          <w:sz w:val="16"/>
        </w:rPr>
        <w:br w:type="page"/>
      </w:r>
    </w:p>
    <w:p w:rsidR="00470FF2" w:rsidRDefault="00470FF2" w:rsidP="00576D04">
      <w:pPr>
        <w:jc w:val="center"/>
        <w:rPr>
          <w:sz w:val="16"/>
        </w:rPr>
      </w:pPr>
    </w:p>
    <w:p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OUTROS </w:t>
      </w:r>
      <w:r w:rsidRPr="00413616">
        <w:rPr>
          <w:rFonts w:ascii="Bookman Old Style" w:hAnsi="Bookman Old Style"/>
          <w:b/>
          <w:sz w:val="20"/>
        </w:rPr>
        <w:t>PROCEDIMENTOS</w:t>
      </w:r>
    </w:p>
    <w:p w:rsidR="00F61AD4" w:rsidRDefault="00F61AD4" w:rsidP="00F61AD4">
      <w:pPr>
        <w:jc w:val="both"/>
        <w:rPr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Tr="001F46E1">
        <w:trPr>
          <w:cantSplit/>
        </w:trPr>
        <w:tc>
          <w:tcPr>
            <w:tcW w:w="9142" w:type="dxa"/>
          </w:tcPr>
          <w:p w:rsidR="00576D04" w:rsidRPr="001A1E9D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b/>
                <w:sz w:val="20"/>
              </w:rPr>
            </w:pPr>
            <w:r w:rsidRPr="001A1E9D">
              <w:rPr>
                <w:b/>
                <w:sz w:val="20"/>
              </w:rPr>
              <w:t xml:space="preserve">Durante a realização dos diferentes procedimentos experimentais </w:t>
            </w:r>
            <w:r w:rsidRPr="000E4D38">
              <w:rPr>
                <w:b/>
                <w:sz w:val="20"/>
              </w:rPr>
              <w:t>(</w:t>
            </w:r>
            <w:r w:rsidRPr="000E4D38">
              <w:rPr>
                <w:b/>
                <w:szCs w:val="24"/>
                <w:highlight w:val="yellow"/>
              </w:rPr>
              <w:t>exceto o de eutanásia</w:t>
            </w:r>
            <w:r w:rsidRPr="000E4D38">
              <w:rPr>
                <w:b/>
                <w:sz w:val="20"/>
              </w:rPr>
              <w:t>),</w:t>
            </w:r>
            <w:r w:rsidRPr="001A1E9D">
              <w:rPr>
                <w:b/>
                <w:sz w:val="20"/>
              </w:rPr>
              <w:t xml:space="preserve"> haverá:</w:t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D81E52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b/>
                <w:sz w:val="20"/>
              </w:rPr>
            </w:pPr>
            <w:proofErr w:type="gramStart"/>
            <w:r w:rsidRPr="00D81E52">
              <w:rPr>
                <w:b/>
                <w:sz w:val="20"/>
              </w:rPr>
              <w:t>1.</w:t>
            </w:r>
            <w:proofErr w:type="gramEnd"/>
            <w:r w:rsidRPr="00D81E52">
              <w:rPr>
                <w:b/>
                <w:sz w:val="20"/>
              </w:rPr>
              <w:t>extração de fluidos?</w:t>
            </w:r>
          </w:p>
          <w:p w:rsidR="00576D04" w:rsidRPr="00063FFA" w:rsidRDefault="0043608A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quais?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Default="00576D04" w:rsidP="001F46E1">
            <w:pPr>
              <w:jc w:val="both"/>
              <w:rPr>
                <w:b/>
                <w:sz w:val="20"/>
              </w:rPr>
            </w:pPr>
          </w:p>
          <w:p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Para tanto, especifique se:</w:t>
            </w:r>
          </w:p>
          <w:p w:rsidR="00576D04" w:rsidRDefault="00576D04" w:rsidP="001F46E1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utilizará</w:t>
            </w:r>
            <w:proofErr w:type="gramEnd"/>
            <w:r>
              <w:rPr>
                <w:sz w:val="20"/>
              </w:rPr>
              <w:t xml:space="preserve"> de método de contenção:</w:t>
            </w:r>
            <w:r w:rsidRPr="00197B41">
              <w:rPr>
                <w:sz w:val="20"/>
              </w:rPr>
              <w:t xml:space="preserve"> </w:t>
            </w:r>
          </w:p>
          <w:p w:rsidR="00576D04" w:rsidRPr="00063FFA" w:rsidRDefault="0043608A" w:rsidP="001F46E1">
            <w:pPr>
              <w:ind w:firstLine="709"/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:rsidR="00576D04" w:rsidRDefault="0043608A" w:rsidP="001F46E1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qual?</w:t>
            </w:r>
            <w:r w:rsidR="00576D04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</w:p>
          <w:p w:rsidR="00576D04" w:rsidRDefault="00576D04" w:rsidP="001F46E1">
            <w:pPr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utilizará</w:t>
            </w:r>
            <w:proofErr w:type="gramEnd"/>
            <w:r>
              <w:rPr>
                <w:sz w:val="20"/>
              </w:rPr>
              <w:t xml:space="preserve"> agentes químicos:</w:t>
            </w:r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</w:t>
            </w:r>
            <w:proofErr w:type="gramStart"/>
            <w:r w:rsidR="00576D04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Pr="00197B41" w:rsidRDefault="0043608A" w:rsidP="001F46E1">
            <w:pPr>
              <w:tabs>
                <w:tab w:val="left" w:pos="4536"/>
                <w:tab w:val="left" w:pos="6804"/>
              </w:tabs>
              <w:ind w:left="284" w:firstLine="425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Default="00576D04" w:rsidP="001F46E1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Volume:</w:t>
            </w:r>
            <w:r w:rsidRPr="00197B41">
              <w:rPr>
                <w:sz w:val="20"/>
              </w:rPr>
              <w:t xml:space="preserve"> </w:t>
            </w:r>
            <w:r w:rsidR="0043608A"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  <w:p w:rsidR="007C7515" w:rsidRPr="00B959EE" w:rsidRDefault="007C7515" w:rsidP="001F46E1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sz w:val="20"/>
              </w:rPr>
            </w:pPr>
          </w:p>
        </w:tc>
      </w:tr>
      <w:tr w:rsidR="007C7515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5" w:rsidRPr="00197B41" w:rsidRDefault="007C7515" w:rsidP="007C7515">
            <w:pPr>
              <w:numPr>
                <w:ilvl w:val="1"/>
                <w:numId w:val="33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Utilizará método de contenção para administração desses agentes?</w:t>
            </w:r>
          </w:p>
          <w:p w:rsidR="007C7515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 </w:t>
            </w:r>
          </w:p>
          <w:p w:rsidR="007C7515" w:rsidRPr="00197B41" w:rsidRDefault="0043608A" w:rsidP="007C7515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>
              <w:rPr>
                <w:sz w:val="20"/>
              </w:rPr>
              <w:t xml:space="preserve"> Sim. Qual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D81E52" w:rsidRDefault="00576D04" w:rsidP="001F46E1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b/>
                <w:sz w:val="20"/>
              </w:rPr>
            </w:pPr>
            <w:proofErr w:type="gramStart"/>
            <w:r w:rsidRPr="00D81E52">
              <w:rPr>
                <w:b/>
                <w:sz w:val="20"/>
              </w:rPr>
              <w:t>2.</w:t>
            </w:r>
            <w:proofErr w:type="gramEnd"/>
            <w:r w:rsidRPr="00D81E52">
              <w:rPr>
                <w:b/>
                <w:sz w:val="20"/>
              </w:rPr>
              <w:t>Extração de órgãos?</w:t>
            </w:r>
          </w:p>
          <w:p w:rsidR="00576D04" w:rsidRPr="00063FFA" w:rsidRDefault="0043608A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quais?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Default="00576D04" w:rsidP="001F46E1">
            <w:pPr>
              <w:jc w:val="both"/>
              <w:rPr>
                <w:b/>
                <w:sz w:val="20"/>
              </w:rPr>
            </w:pPr>
          </w:p>
          <w:p w:rsidR="00576D04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Para tanto, especifique se utilizará:</w:t>
            </w:r>
          </w:p>
          <w:p w:rsidR="00576D04" w:rsidRDefault="00576D04" w:rsidP="001F46E1">
            <w:pPr>
              <w:numPr>
                <w:ilvl w:val="0"/>
                <w:numId w:val="3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método</w:t>
            </w:r>
            <w:proofErr w:type="gramEnd"/>
            <w:r>
              <w:rPr>
                <w:sz w:val="20"/>
              </w:rPr>
              <w:t xml:space="preserve"> de contenção:</w:t>
            </w:r>
            <w:r w:rsidRPr="00197B41">
              <w:rPr>
                <w:sz w:val="20"/>
              </w:rPr>
              <w:t xml:space="preserve"> </w:t>
            </w:r>
          </w:p>
          <w:p w:rsidR="00576D04" w:rsidRPr="00D56F18" w:rsidRDefault="0043608A" w:rsidP="001F46E1">
            <w:pPr>
              <w:ind w:left="720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</w:t>
            </w:r>
            <w:r w:rsidR="00576D04">
              <w:rPr>
                <w:sz w:val="20"/>
              </w:rPr>
              <w:t>Não.</w:t>
            </w:r>
          </w:p>
          <w:p w:rsidR="00576D04" w:rsidRDefault="0043608A" w:rsidP="001F46E1">
            <w:pPr>
              <w:ind w:left="720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>
              <w:rPr>
                <w:sz w:val="20"/>
              </w:rPr>
              <w:t xml:space="preserve"> Sim – qual?</w:t>
            </w:r>
            <w:r w:rsidR="00576D04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Default="00576D04" w:rsidP="001F46E1">
            <w:pPr>
              <w:ind w:left="720"/>
              <w:jc w:val="both"/>
              <w:rPr>
                <w:sz w:val="20"/>
              </w:rPr>
            </w:pPr>
          </w:p>
          <w:p w:rsidR="00576D04" w:rsidRDefault="00576D04" w:rsidP="001F46E1">
            <w:pPr>
              <w:numPr>
                <w:ilvl w:val="0"/>
                <w:numId w:val="3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agentes</w:t>
            </w:r>
            <w:proofErr w:type="gramEnd"/>
            <w:r>
              <w:rPr>
                <w:sz w:val="20"/>
              </w:rPr>
              <w:t xml:space="preserve"> químicos:</w:t>
            </w:r>
          </w:p>
          <w:p w:rsidR="00576D04" w:rsidRPr="00197B41" w:rsidRDefault="00DE4D68" w:rsidP="001F46E1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</w:t>
            </w:r>
            <w:proofErr w:type="gramStart"/>
            <w:r w:rsidR="00576D04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 w:rsidR="00576D04" w:rsidRPr="00197B41">
              <w:rPr>
                <w:sz w:val="20"/>
              </w:rPr>
              <w:tab/>
            </w:r>
            <w:r w:rsidR="007C7515">
              <w:rPr>
                <w:sz w:val="20"/>
              </w:rPr>
              <w:t xml:space="preserve">              </w:t>
            </w:r>
            <w:r w:rsidR="00576D04" w:rsidRPr="00197B41">
              <w:rPr>
                <w:sz w:val="20"/>
              </w:rPr>
              <w:t>Via de administração</w:t>
            </w:r>
          </w:p>
          <w:p w:rsidR="00576D04" w:rsidRPr="00197B41" w:rsidRDefault="0043608A" w:rsidP="001F46E1">
            <w:pPr>
              <w:ind w:left="720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="007C7515">
              <w:rPr>
                <w:sz w:val="20"/>
              </w:rPr>
              <w:t xml:space="preserve">                                                          </w:t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="007C7515">
              <w:rPr>
                <w:sz w:val="20"/>
              </w:rPr>
              <w:t xml:space="preserve">                            </w:t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="00576D04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576D04" w:rsidRPr="00B959EE" w:rsidRDefault="00576D04" w:rsidP="001F46E1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Volume:</w:t>
            </w:r>
            <w:r w:rsidRPr="00197B41">
              <w:rPr>
                <w:sz w:val="20"/>
              </w:rPr>
              <w:t xml:space="preserve"> </w:t>
            </w:r>
            <w:r w:rsidR="0043608A"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43608A" w:rsidRPr="00197B41">
              <w:rPr>
                <w:sz w:val="20"/>
              </w:rPr>
            </w:r>
            <w:r w:rsidR="0043608A" w:rsidRPr="00197B4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43608A" w:rsidRPr="00197B41">
              <w:rPr>
                <w:sz w:val="20"/>
              </w:rPr>
              <w:fldChar w:fldCharType="end"/>
            </w:r>
          </w:p>
        </w:tc>
      </w:tr>
      <w:tr w:rsidR="007C7515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5" w:rsidRPr="00197B41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Utilizará método de contenção para administração desses agentes?</w:t>
            </w:r>
          </w:p>
          <w:p w:rsidR="007C7515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 </w:t>
            </w:r>
          </w:p>
          <w:p w:rsidR="007C7515" w:rsidRPr="00197B41" w:rsidRDefault="0043608A" w:rsidP="007C7515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>
              <w:rPr>
                <w:sz w:val="20"/>
              </w:rPr>
              <w:t xml:space="preserve"> Sim. Qual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proofErr w:type="gramStart"/>
            <w:r>
              <w:rPr>
                <w:b/>
                <w:sz w:val="20"/>
              </w:rPr>
              <w:t>estresse</w:t>
            </w:r>
            <w:proofErr w:type="gramEnd"/>
            <w:r>
              <w:rPr>
                <w:b/>
                <w:sz w:val="20"/>
              </w:rPr>
              <w:t xml:space="preserve"> intencional?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40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83"/>
            <w:r w:rsidR="00576D04" w:rsidRPr="00197B41">
              <w:rPr>
                <w:sz w:val="20"/>
              </w:rPr>
              <w:t xml:space="preserve"> Não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41"/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84"/>
            <w:r w:rsidR="00576D04" w:rsidRPr="00197B41">
              <w:rPr>
                <w:sz w:val="20"/>
              </w:rPr>
              <w:t xml:space="preserve"> Sim. </w:t>
            </w:r>
            <w:r w:rsidR="00576D04">
              <w:rPr>
                <w:sz w:val="20"/>
              </w:rPr>
              <w:t>Descreva o procedimento, justificando sua utilização</w:t>
            </w:r>
            <w:r w:rsidR="00576D04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5" w:name="Texto126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85"/>
          </w:p>
        </w:tc>
      </w:tr>
      <w:tr w:rsidR="007C7515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5" w:rsidRPr="00197B41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proofErr w:type="gramStart"/>
            <w:r>
              <w:rPr>
                <w:b/>
                <w:sz w:val="20"/>
              </w:rPr>
              <w:t>dor</w:t>
            </w:r>
            <w:proofErr w:type="gramEnd"/>
            <w:r>
              <w:rPr>
                <w:b/>
                <w:sz w:val="20"/>
              </w:rPr>
              <w:t xml:space="preserve"> intencional?</w:t>
            </w:r>
          </w:p>
          <w:p w:rsidR="007C7515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</w:t>
            </w:r>
          </w:p>
          <w:p w:rsidR="007C7515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Sim. </w:t>
            </w:r>
            <w:r w:rsidR="007C7515">
              <w:rPr>
                <w:sz w:val="20"/>
              </w:rPr>
              <w:t>Descreva o procedimento, justificando sua utilização</w:t>
            </w:r>
            <w:r w:rsidR="007C7515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7C7515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5" w:rsidRPr="00197B41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 Haverá Restrição Alimentar e/ou Jejum?</w:t>
            </w:r>
          </w:p>
          <w:p w:rsidR="007C7515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Não</w:t>
            </w:r>
          </w:p>
          <w:p w:rsidR="007C7515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 w:rsidRPr="00197B41">
              <w:rPr>
                <w:sz w:val="20"/>
              </w:rPr>
              <w:t xml:space="preserve"> Sim. </w:t>
            </w:r>
            <w:r w:rsidR="007C7515">
              <w:rPr>
                <w:sz w:val="20"/>
              </w:rPr>
              <w:t>Descreva o procedimento, justificando sua utilização</w:t>
            </w:r>
            <w:r w:rsidR="007C7515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C7515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="007C7515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197B41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76D04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Haverá Restrição Hídrica</w:t>
            </w:r>
            <w:r w:rsidR="00576D04">
              <w:rPr>
                <w:b/>
                <w:sz w:val="20"/>
              </w:rPr>
              <w:t>?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Sim. </w:t>
            </w:r>
            <w:r w:rsidR="00576D04">
              <w:rPr>
                <w:sz w:val="20"/>
              </w:rPr>
              <w:t>Descreva o procedimento, justificando sua utilização</w:t>
            </w:r>
            <w:r w:rsidR="00576D04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DE4D68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8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  <w:r w:rsidR="00DE4D68">
              <w:rPr>
                <w:b/>
                <w:sz w:val="20"/>
              </w:rPr>
              <w:t>. O</w:t>
            </w:r>
            <w:r w:rsidR="008A5D3A">
              <w:rPr>
                <w:b/>
                <w:sz w:val="20"/>
              </w:rPr>
              <w:t>s materiais</w:t>
            </w:r>
            <w:r w:rsidR="00DE4D68">
              <w:rPr>
                <w:b/>
                <w:sz w:val="20"/>
              </w:rPr>
              <w:t xml:space="preserve"> biológico</w:t>
            </w:r>
            <w:r w:rsidR="008A5D3A">
              <w:rPr>
                <w:b/>
                <w:sz w:val="20"/>
              </w:rPr>
              <w:t>s</w:t>
            </w:r>
            <w:r w:rsidR="00DE4D68">
              <w:rPr>
                <w:b/>
                <w:sz w:val="20"/>
              </w:rPr>
              <w:t xml:space="preserve"> </w:t>
            </w:r>
            <w:r w:rsidR="008A5D3A">
              <w:rPr>
                <w:b/>
                <w:sz w:val="20"/>
              </w:rPr>
              <w:t>destes exemplares serão usados em outros projetos?</w:t>
            </w:r>
          </w:p>
          <w:p w:rsidR="008A5D3A" w:rsidRPr="00D56F18" w:rsidRDefault="0043608A" w:rsidP="008A5D3A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8A5D3A" w:rsidRPr="00197B41">
              <w:rPr>
                <w:sz w:val="20"/>
              </w:rPr>
              <w:t xml:space="preserve"> </w:t>
            </w:r>
            <w:r w:rsidR="008A5D3A">
              <w:rPr>
                <w:sz w:val="20"/>
              </w:rPr>
              <w:t>Não.</w:t>
            </w:r>
          </w:p>
          <w:p w:rsidR="008A5D3A" w:rsidRDefault="0043608A" w:rsidP="008A5D3A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8A5D3A">
              <w:rPr>
                <w:sz w:val="20"/>
              </w:rPr>
              <w:t xml:space="preserve"> Sim – </w:t>
            </w:r>
            <w:r w:rsidR="007C7515">
              <w:rPr>
                <w:b/>
                <w:sz w:val="20"/>
              </w:rPr>
              <w:t>Informe:</w:t>
            </w:r>
          </w:p>
          <w:p w:rsidR="007C7515" w:rsidRDefault="007C7515" w:rsidP="007C751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Quais? </w:t>
            </w:r>
            <w:r w:rsidR="0043608A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43608A" w:rsidRPr="000654E6">
              <w:rPr>
                <w:sz w:val="20"/>
              </w:rPr>
            </w:r>
            <w:r w:rsidR="0043608A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43608A" w:rsidRPr="000654E6">
              <w:rPr>
                <w:sz w:val="20"/>
              </w:rPr>
              <w:fldChar w:fldCharType="end"/>
            </w:r>
          </w:p>
          <w:p w:rsidR="007C7515" w:rsidRDefault="007C7515" w:rsidP="007C751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Quantidade da amostra </w:t>
            </w:r>
            <w:r w:rsidR="0043608A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43608A" w:rsidRPr="000654E6">
              <w:rPr>
                <w:sz w:val="20"/>
              </w:rPr>
            </w:r>
            <w:r w:rsidR="0043608A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43608A" w:rsidRPr="000654E6">
              <w:rPr>
                <w:sz w:val="20"/>
              </w:rPr>
              <w:fldChar w:fldCharType="end"/>
            </w:r>
          </w:p>
          <w:p w:rsidR="007C7515" w:rsidRDefault="007C7515" w:rsidP="007C751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Frequência da coleta </w:t>
            </w:r>
            <w:r w:rsidR="0043608A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43608A" w:rsidRPr="000654E6">
              <w:rPr>
                <w:sz w:val="20"/>
              </w:rPr>
            </w:r>
            <w:r w:rsidR="0043608A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43608A" w:rsidRPr="000654E6">
              <w:rPr>
                <w:sz w:val="20"/>
              </w:rPr>
              <w:fldChar w:fldCharType="end"/>
            </w:r>
          </w:p>
          <w:p w:rsidR="007C7515" w:rsidRDefault="007C7515" w:rsidP="007C751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Método da coleta </w:t>
            </w:r>
            <w:r w:rsidR="0043608A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43608A" w:rsidRPr="000654E6">
              <w:rPr>
                <w:sz w:val="20"/>
              </w:rPr>
            </w:r>
            <w:r w:rsidR="0043608A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43608A" w:rsidRPr="000654E6">
              <w:rPr>
                <w:sz w:val="20"/>
              </w:rPr>
              <w:fldChar w:fldCharType="end"/>
            </w:r>
          </w:p>
          <w:p w:rsidR="00DE4D68" w:rsidRDefault="0043608A" w:rsidP="001F46E1">
            <w:pPr>
              <w:jc w:val="both"/>
              <w:rPr>
                <w:b/>
                <w:sz w:val="20"/>
              </w:rPr>
            </w:pPr>
            <w:r w:rsidRPr="00D079B9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DE4D68" w:rsidRPr="00D079B9">
              <w:rPr>
                <w:b/>
                <w:sz w:val="20"/>
              </w:rPr>
              <w:instrText xml:space="preserve"> FORMTEXT </w:instrText>
            </w:r>
            <w:r w:rsidRPr="00D079B9">
              <w:rPr>
                <w:b/>
                <w:sz w:val="20"/>
              </w:rPr>
            </w:r>
            <w:r w:rsidRPr="00D079B9">
              <w:rPr>
                <w:b/>
                <w:sz w:val="20"/>
              </w:rPr>
              <w:fldChar w:fldCharType="separate"/>
            </w:r>
            <w:r w:rsidR="00DE4D68" w:rsidRPr="00D079B9">
              <w:rPr>
                <w:b/>
                <w:sz w:val="20"/>
              </w:rPr>
              <w:t> </w:t>
            </w:r>
            <w:r w:rsidR="00DE4D68" w:rsidRPr="00D079B9">
              <w:rPr>
                <w:b/>
                <w:sz w:val="20"/>
              </w:rPr>
              <w:t> </w:t>
            </w:r>
            <w:r w:rsidR="00DE4D68" w:rsidRPr="00D079B9">
              <w:rPr>
                <w:b/>
                <w:sz w:val="20"/>
              </w:rPr>
              <w:t> </w:t>
            </w:r>
            <w:r w:rsidR="00DE4D68" w:rsidRPr="00D079B9">
              <w:rPr>
                <w:b/>
                <w:sz w:val="20"/>
              </w:rPr>
              <w:t> </w:t>
            </w:r>
            <w:r w:rsidR="00DE4D68" w:rsidRPr="00D079B9">
              <w:rPr>
                <w:b/>
                <w:sz w:val="20"/>
              </w:rPr>
              <w:t> </w:t>
            </w:r>
            <w:r w:rsidRPr="00D079B9">
              <w:rPr>
                <w:b/>
                <w:sz w:val="20"/>
              </w:rPr>
              <w:fldChar w:fldCharType="end"/>
            </w:r>
          </w:p>
          <w:p w:rsidR="008A5D3A" w:rsidRDefault="008A5D3A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Informe se nesses outros projetos existe aprovação pela CEUA dos protocolos experimentais que o envolvem.</w:t>
            </w:r>
          </w:p>
          <w:p w:rsidR="008A5D3A" w:rsidRPr="00D079B9" w:rsidRDefault="0043608A" w:rsidP="001F46E1">
            <w:pPr>
              <w:jc w:val="both"/>
              <w:rPr>
                <w:b/>
                <w:sz w:val="20"/>
              </w:rPr>
            </w:pPr>
            <w:r w:rsidRPr="00D079B9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8A5D3A" w:rsidRPr="00D079B9">
              <w:rPr>
                <w:b/>
                <w:sz w:val="20"/>
              </w:rPr>
              <w:instrText xml:space="preserve"> FORMTEXT </w:instrText>
            </w:r>
            <w:r w:rsidRPr="00D079B9">
              <w:rPr>
                <w:b/>
                <w:sz w:val="20"/>
              </w:rPr>
            </w:r>
            <w:r w:rsidRPr="00D079B9">
              <w:rPr>
                <w:b/>
                <w:sz w:val="20"/>
              </w:rPr>
              <w:fldChar w:fldCharType="separate"/>
            </w:r>
            <w:r w:rsidR="008A5D3A" w:rsidRPr="00D079B9">
              <w:rPr>
                <w:b/>
                <w:sz w:val="20"/>
              </w:rPr>
              <w:t> </w:t>
            </w:r>
            <w:r w:rsidR="008A5D3A" w:rsidRPr="00D079B9">
              <w:rPr>
                <w:b/>
                <w:sz w:val="20"/>
              </w:rPr>
              <w:t> </w:t>
            </w:r>
            <w:r w:rsidR="008A5D3A" w:rsidRPr="00D079B9">
              <w:rPr>
                <w:b/>
                <w:sz w:val="20"/>
              </w:rPr>
              <w:t> </w:t>
            </w:r>
            <w:r w:rsidR="008A5D3A" w:rsidRPr="00D079B9">
              <w:rPr>
                <w:b/>
                <w:sz w:val="20"/>
              </w:rPr>
              <w:t> </w:t>
            </w:r>
            <w:r w:rsidR="008A5D3A" w:rsidRPr="00D079B9">
              <w:rPr>
                <w:b/>
                <w:sz w:val="20"/>
              </w:rPr>
              <w:t> </w:t>
            </w:r>
            <w:r w:rsidRPr="00D079B9">
              <w:rPr>
                <w:b/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0E4D38" w:rsidRDefault="007C7515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76D04">
              <w:rPr>
                <w:b/>
                <w:sz w:val="20"/>
              </w:rPr>
              <w:t xml:space="preserve">. </w:t>
            </w:r>
            <w:r w:rsidR="00576D04" w:rsidRPr="00D079B9">
              <w:rPr>
                <w:b/>
                <w:sz w:val="20"/>
              </w:rPr>
              <w:t xml:space="preserve">Se houver a realização de outros procedimentos na conduta experimental, que não os </w:t>
            </w:r>
            <w:r w:rsidR="00576D04">
              <w:rPr>
                <w:b/>
                <w:sz w:val="20"/>
              </w:rPr>
              <w:t>mencionados acima</w:t>
            </w:r>
            <w:r w:rsidR="00576D04" w:rsidRPr="00D079B9">
              <w:rPr>
                <w:b/>
                <w:sz w:val="20"/>
              </w:rPr>
              <w:t xml:space="preserve">, </w:t>
            </w:r>
            <w:proofErr w:type="gramStart"/>
            <w:r w:rsidR="00576D04" w:rsidRPr="00D079B9">
              <w:rPr>
                <w:b/>
                <w:sz w:val="20"/>
              </w:rPr>
              <w:t>descreva-os</w:t>
            </w:r>
            <w:proofErr w:type="gramEnd"/>
            <w:r w:rsidR="00576D04" w:rsidRPr="00D079B9">
              <w:rPr>
                <w:b/>
                <w:sz w:val="20"/>
              </w:rPr>
              <w:t>, justificando sua utilização</w:t>
            </w:r>
            <w:r w:rsidR="00F74580">
              <w:rPr>
                <w:b/>
                <w:sz w:val="20"/>
              </w:rPr>
              <w:t xml:space="preserve"> </w:t>
            </w:r>
            <w:r w:rsidR="00F74580" w:rsidRPr="000E4D38">
              <w:rPr>
                <w:b/>
                <w:sz w:val="20"/>
                <w:highlight w:val="yellow"/>
              </w:rPr>
              <w:t>(qualquer manipulação envolvendo os animais vivos, que não foram descritos anteriormente neste formulário, devem ser descritos neste item)</w:t>
            </w:r>
            <w:r w:rsidR="00576D04" w:rsidRPr="000E4D38">
              <w:rPr>
                <w:b/>
                <w:sz w:val="20"/>
              </w:rPr>
              <w:t xml:space="preserve">: </w:t>
            </w:r>
          </w:p>
          <w:p w:rsidR="00576D04" w:rsidRPr="00D079B9" w:rsidRDefault="0043608A" w:rsidP="001F46E1">
            <w:pPr>
              <w:jc w:val="both"/>
              <w:rPr>
                <w:b/>
                <w:sz w:val="20"/>
              </w:rPr>
            </w:pPr>
            <w:r w:rsidRPr="00D079B9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576D04" w:rsidRPr="00D079B9">
              <w:rPr>
                <w:b/>
                <w:sz w:val="20"/>
              </w:rPr>
              <w:instrText xml:space="preserve"> FORMTEXT </w:instrText>
            </w:r>
            <w:r w:rsidRPr="00D079B9">
              <w:rPr>
                <w:b/>
                <w:sz w:val="20"/>
              </w:rPr>
            </w:r>
            <w:r w:rsidRPr="00D079B9">
              <w:rPr>
                <w:b/>
                <w:sz w:val="20"/>
              </w:rPr>
              <w:fldChar w:fldCharType="separate"/>
            </w:r>
            <w:r w:rsidR="00576D04" w:rsidRPr="00D079B9">
              <w:rPr>
                <w:b/>
                <w:sz w:val="20"/>
              </w:rPr>
              <w:t> </w:t>
            </w:r>
            <w:r w:rsidR="00576D04" w:rsidRPr="00D079B9">
              <w:rPr>
                <w:b/>
                <w:sz w:val="20"/>
              </w:rPr>
              <w:t> </w:t>
            </w:r>
            <w:r w:rsidR="00576D04" w:rsidRPr="00D079B9">
              <w:rPr>
                <w:b/>
                <w:sz w:val="20"/>
              </w:rPr>
              <w:t> </w:t>
            </w:r>
            <w:r w:rsidR="00576D04" w:rsidRPr="00D079B9">
              <w:rPr>
                <w:b/>
                <w:sz w:val="20"/>
              </w:rPr>
              <w:t> </w:t>
            </w:r>
            <w:r w:rsidR="00576D04" w:rsidRPr="00D079B9">
              <w:rPr>
                <w:b/>
                <w:sz w:val="20"/>
              </w:rPr>
              <w:t> </w:t>
            </w:r>
            <w:r w:rsidRPr="00D079B9">
              <w:rPr>
                <w:b/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Observações necessárias:</w:t>
            </w:r>
          </w:p>
          <w:p w:rsidR="00576D04" w:rsidRPr="001E324E" w:rsidRDefault="0043608A" w:rsidP="001F46E1">
            <w:pPr>
              <w:jc w:val="both"/>
              <w:rPr>
                <w:b/>
                <w:sz w:val="20"/>
              </w:rPr>
            </w:pPr>
            <w:r w:rsidRPr="001E324E">
              <w:rPr>
                <w:b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576D04" w:rsidRPr="001E324E">
              <w:rPr>
                <w:b/>
                <w:sz w:val="20"/>
              </w:rPr>
              <w:instrText xml:space="preserve"> FORMTEXT </w:instrText>
            </w:r>
            <w:r w:rsidRPr="001E324E">
              <w:rPr>
                <w:b/>
                <w:sz w:val="20"/>
              </w:rPr>
            </w:r>
            <w:r w:rsidRPr="001E324E">
              <w:rPr>
                <w:b/>
                <w:sz w:val="20"/>
              </w:rPr>
              <w:fldChar w:fldCharType="separate"/>
            </w:r>
            <w:r w:rsidR="00576D04" w:rsidRPr="001E324E">
              <w:rPr>
                <w:b/>
                <w:sz w:val="20"/>
              </w:rPr>
              <w:t> </w:t>
            </w:r>
            <w:r w:rsidR="00576D04" w:rsidRPr="001E324E">
              <w:rPr>
                <w:b/>
                <w:sz w:val="20"/>
              </w:rPr>
              <w:t> </w:t>
            </w:r>
            <w:r w:rsidR="00576D04" w:rsidRPr="001E324E">
              <w:rPr>
                <w:b/>
                <w:sz w:val="20"/>
              </w:rPr>
              <w:t> </w:t>
            </w:r>
            <w:r w:rsidR="00576D04" w:rsidRPr="001E324E">
              <w:rPr>
                <w:b/>
                <w:sz w:val="20"/>
              </w:rPr>
              <w:t> </w:t>
            </w:r>
            <w:r w:rsidR="00576D04" w:rsidRPr="001E324E">
              <w:rPr>
                <w:b/>
                <w:sz w:val="20"/>
              </w:rPr>
              <w:t> </w:t>
            </w:r>
            <w:r w:rsidRPr="001E324E">
              <w:rPr>
                <w:b/>
                <w:sz w:val="20"/>
              </w:rPr>
              <w:fldChar w:fldCharType="end"/>
            </w:r>
          </w:p>
        </w:tc>
      </w:tr>
    </w:tbl>
    <w:p w:rsidR="00576D04" w:rsidRDefault="00576D04" w:rsidP="00576D04">
      <w:pPr>
        <w:jc w:val="both"/>
        <w:rPr>
          <w:sz w:val="20"/>
        </w:rPr>
      </w:pPr>
    </w:p>
    <w:p w:rsidR="00445878" w:rsidRDefault="00445878" w:rsidP="00576D04">
      <w:pPr>
        <w:jc w:val="center"/>
        <w:rPr>
          <w:sz w:val="20"/>
        </w:rPr>
      </w:pPr>
    </w:p>
    <w:p w:rsidR="00445878" w:rsidRDefault="00445878" w:rsidP="00576D04">
      <w:pPr>
        <w:jc w:val="center"/>
        <w:rPr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470FF2" w:rsidRDefault="00470FF2" w:rsidP="00576D04">
      <w:pPr>
        <w:jc w:val="center"/>
        <w:rPr>
          <w:rFonts w:ascii="Bookman Old Style" w:hAnsi="Bookman Old Style"/>
          <w:b/>
          <w:sz w:val="20"/>
        </w:rPr>
      </w:pPr>
    </w:p>
    <w:p w:rsidR="000836DD" w:rsidRDefault="000836DD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br w:type="page"/>
      </w:r>
    </w:p>
    <w:p w:rsidR="00576D04" w:rsidRDefault="00576D04" w:rsidP="00576D04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EUTANÁSIA</w:t>
      </w:r>
    </w:p>
    <w:p w:rsidR="00576D04" w:rsidRDefault="00576D04" w:rsidP="00576D04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Método de eutanásia:</w:t>
            </w:r>
            <w:r w:rsidR="00383DE5">
              <w:rPr>
                <w:b/>
                <w:sz w:val="20"/>
              </w:rPr>
              <w:t xml:space="preserve"> </w:t>
            </w:r>
          </w:p>
          <w:p w:rsidR="00576D04" w:rsidRDefault="00576D04" w:rsidP="00A10E9E">
            <w:pPr>
              <w:jc w:val="center"/>
              <w:rPr>
                <w:sz w:val="20"/>
              </w:rPr>
            </w:pPr>
          </w:p>
          <w:tbl>
            <w:tblPr>
              <w:tblStyle w:val="Tabelacomgrade"/>
              <w:tblpPr w:leftFromText="141" w:rightFromText="141" w:vertAnchor="text" w:horzAnchor="margin" w:tblpY="-158"/>
              <w:tblOverlap w:val="never"/>
              <w:tblW w:w="8500" w:type="dxa"/>
              <w:tblLayout w:type="fixed"/>
              <w:tblLook w:val="04A0"/>
            </w:tblPr>
            <w:tblGrid>
              <w:gridCol w:w="440"/>
              <w:gridCol w:w="7210"/>
              <w:gridCol w:w="850"/>
            </w:tblGrid>
            <w:tr w:rsidR="0033460A" w:rsidTr="00A10E9E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r w:rsidRPr="0033460A">
                    <w:rPr>
                      <w:b/>
                      <w:sz w:val="20"/>
                    </w:rPr>
                    <w:t>FÍSICO</w:t>
                  </w:r>
                </w:p>
              </w:tc>
              <w:tc>
                <w:tcPr>
                  <w:tcW w:w="850" w:type="dxa"/>
                </w:tcPr>
                <w:p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r w:rsidRPr="0033460A">
                    <w:rPr>
                      <w:b/>
                      <w:sz w:val="20"/>
                    </w:rPr>
                    <w:t>Optar com X</w:t>
                  </w:r>
                </w:p>
              </w:tc>
            </w:tr>
            <w:tr w:rsidR="0033460A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33460A">
                    <w:rPr>
                      <w:b/>
                      <w:sz w:val="20"/>
                    </w:rPr>
                    <w:t>1</w:t>
                  </w:r>
                  <w:proofErr w:type="gramEnd"/>
                  <w:r w:rsidRPr="0033460A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Decapitação sem anestesia prévia (inserir justificativa abaixo)</w:t>
                  </w:r>
                </w:p>
                <w:p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 xml:space="preserve">OBS: </w:t>
                  </w:r>
                  <w:r w:rsidR="0043608A"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="0043608A" w:rsidRPr="0033460A">
                    <w:rPr>
                      <w:sz w:val="20"/>
                    </w:rPr>
                  </w:r>
                  <w:r w:rsidR="0043608A"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="0043608A" w:rsidRPr="0033460A">
                    <w:rPr>
                      <w:sz w:val="20"/>
                    </w:rPr>
                    <w:fldChar w:fldCharType="end"/>
                  </w:r>
                </w:p>
                <w:p w:rsidR="0033460A" w:rsidRPr="0033460A" w:rsidRDefault="0033460A" w:rsidP="0033460A">
                  <w:pPr>
                    <w:rPr>
                      <w:sz w:val="20"/>
                    </w:rPr>
                  </w:pPr>
                  <w:proofErr w:type="gramStart"/>
                  <w:r w:rsidRPr="0033460A">
                    <w:rPr>
                      <w:i/>
                      <w:sz w:val="20"/>
                      <w:highlight w:val="yellow"/>
                    </w:rPr>
                    <w:t>inserir</w:t>
                  </w:r>
                  <w:proofErr w:type="gramEnd"/>
                  <w:r w:rsidRPr="0033460A">
                    <w:rPr>
                      <w:i/>
                      <w:sz w:val="20"/>
                      <w:highlight w:val="yellow"/>
                    </w:rPr>
                    <w:t xml:space="preserve"> todas exigências da RN37 referente esse método</w:t>
                  </w:r>
                </w:p>
              </w:tc>
              <w:tc>
                <w:tcPr>
                  <w:tcW w:w="850" w:type="dxa"/>
                </w:tcPr>
                <w:p w:rsidR="0033460A" w:rsidRDefault="0043608A" w:rsidP="0033460A">
                  <w:pPr>
                    <w:jc w:val="center"/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33460A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33460A">
                    <w:rPr>
                      <w:b/>
                      <w:sz w:val="20"/>
                    </w:rPr>
                    <w:t>2</w:t>
                  </w:r>
                  <w:proofErr w:type="gramEnd"/>
                  <w:r w:rsidRPr="0033460A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Decapitação com anestesia prévia (inserir justificativa abaixo)</w:t>
                  </w:r>
                </w:p>
                <w:p w:rsidR="0033460A" w:rsidRPr="0033460A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 xml:space="preserve">Fármaco* (nome químico e concentração): </w:t>
                  </w:r>
                  <w:r w:rsidR="0043608A"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="0043608A" w:rsidRPr="0033460A">
                    <w:rPr>
                      <w:sz w:val="20"/>
                    </w:rPr>
                  </w:r>
                  <w:r w:rsidR="0043608A"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="0043608A" w:rsidRPr="0033460A">
                    <w:rPr>
                      <w:sz w:val="20"/>
                    </w:rPr>
                    <w:fldChar w:fldCharType="end"/>
                  </w:r>
                </w:p>
                <w:p w:rsidR="0033460A" w:rsidRPr="0033460A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Dose (</w:t>
                  </w:r>
                  <w:proofErr w:type="gramStart"/>
                  <w:r w:rsidRPr="0033460A">
                    <w:rPr>
                      <w:sz w:val="20"/>
                    </w:rPr>
                    <w:t>mg</w:t>
                  </w:r>
                  <w:proofErr w:type="gramEnd"/>
                  <w:r w:rsidRPr="0033460A">
                    <w:rPr>
                      <w:sz w:val="20"/>
                    </w:rPr>
                    <w:t xml:space="preserve">/kg) </w:t>
                  </w:r>
                  <w:r w:rsidR="0043608A"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="0043608A" w:rsidRPr="0033460A">
                    <w:rPr>
                      <w:sz w:val="20"/>
                    </w:rPr>
                  </w:r>
                  <w:r w:rsidR="0043608A"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="0043608A" w:rsidRPr="0033460A">
                    <w:rPr>
                      <w:sz w:val="20"/>
                    </w:rPr>
                    <w:fldChar w:fldCharType="end"/>
                  </w:r>
                </w:p>
                <w:p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Via de administração</w:t>
                  </w:r>
                  <w:r w:rsidR="0043608A"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="0043608A" w:rsidRPr="0033460A">
                    <w:rPr>
                      <w:sz w:val="20"/>
                    </w:rPr>
                  </w:r>
                  <w:r w:rsidR="0043608A"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="0043608A" w:rsidRPr="0033460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33460A" w:rsidRDefault="0043608A" w:rsidP="0033460A">
                  <w:pPr>
                    <w:jc w:val="center"/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33460A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33460A">
                    <w:rPr>
                      <w:b/>
                      <w:sz w:val="20"/>
                    </w:rPr>
                    <w:t>3</w:t>
                  </w:r>
                  <w:proofErr w:type="gramEnd"/>
                  <w:r w:rsidRPr="0033460A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Deslocamento cervical sem anestesia prévia (inserir justificativa abaixo)</w:t>
                  </w:r>
                </w:p>
              </w:tc>
              <w:tc>
                <w:tcPr>
                  <w:tcW w:w="850" w:type="dxa"/>
                </w:tcPr>
                <w:p w:rsidR="0033460A" w:rsidRPr="00DD020A" w:rsidRDefault="0043608A" w:rsidP="0033460A">
                  <w:pPr>
                    <w:jc w:val="center"/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33460A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33460A">
                    <w:rPr>
                      <w:b/>
                      <w:sz w:val="20"/>
                    </w:rPr>
                    <w:t>4</w:t>
                  </w:r>
                  <w:proofErr w:type="gramEnd"/>
                  <w:r w:rsidRPr="0033460A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Deslocamento cervical com anestesia prévia</w:t>
                  </w:r>
                </w:p>
                <w:p w:rsidR="0033460A" w:rsidRPr="0033460A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 xml:space="preserve">Fármaco* (nome químico e concentração): </w:t>
                  </w:r>
                  <w:r w:rsidR="0043608A"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="0043608A" w:rsidRPr="0033460A">
                    <w:rPr>
                      <w:sz w:val="20"/>
                    </w:rPr>
                  </w:r>
                  <w:r w:rsidR="0043608A"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="0043608A" w:rsidRPr="0033460A">
                    <w:rPr>
                      <w:sz w:val="20"/>
                    </w:rPr>
                    <w:fldChar w:fldCharType="end"/>
                  </w:r>
                </w:p>
                <w:p w:rsidR="0033460A" w:rsidRPr="0033460A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Dose (</w:t>
                  </w:r>
                  <w:proofErr w:type="gramStart"/>
                  <w:r w:rsidRPr="0033460A">
                    <w:rPr>
                      <w:sz w:val="20"/>
                    </w:rPr>
                    <w:t>mg</w:t>
                  </w:r>
                  <w:proofErr w:type="gramEnd"/>
                  <w:r w:rsidRPr="0033460A">
                    <w:rPr>
                      <w:sz w:val="20"/>
                    </w:rPr>
                    <w:t xml:space="preserve">/kg) </w:t>
                  </w:r>
                  <w:r w:rsidR="0043608A"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="0043608A" w:rsidRPr="0033460A">
                    <w:rPr>
                      <w:sz w:val="20"/>
                    </w:rPr>
                  </w:r>
                  <w:r w:rsidR="0043608A"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="0043608A" w:rsidRPr="0033460A">
                    <w:rPr>
                      <w:sz w:val="20"/>
                    </w:rPr>
                    <w:fldChar w:fldCharType="end"/>
                  </w:r>
                </w:p>
                <w:p w:rsidR="0033460A" w:rsidRPr="0033460A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Via de administração</w:t>
                  </w:r>
                  <w:r w:rsidR="0043608A"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="0043608A" w:rsidRPr="0033460A">
                    <w:rPr>
                      <w:sz w:val="20"/>
                    </w:rPr>
                  </w:r>
                  <w:r w:rsidR="0043608A"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="0043608A" w:rsidRPr="0033460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33460A" w:rsidRDefault="0043608A" w:rsidP="0033460A">
                  <w:pPr>
                    <w:jc w:val="center"/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33460A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33460A">
                    <w:rPr>
                      <w:b/>
                      <w:sz w:val="20"/>
                    </w:rPr>
                    <w:t>5</w:t>
                  </w:r>
                  <w:proofErr w:type="gramEnd"/>
                  <w:r w:rsidRPr="0033460A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33460A" w:rsidRPr="0033460A" w:rsidRDefault="0033460A" w:rsidP="0033460A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>Hipotermia</w:t>
                  </w:r>
                </w:p>
              </w:tc>
              <w:tc>
                <w:tcPr>
                  <w:tcW w:w="850" w:type="dxa"/>
                </w:tcPr>
                <w:p w:rsidR="0033460A" w:rsidRDefault="0043608A" w:rsidP="0033460A">
                  <w:pPr>
                    <w:jc w:val="center"/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33460A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33460A" w:rsidRDefault="0033460A" w:rsidP="0033460A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33460A">
                    <w:rPr>
                      <w:b/>
                      <w:sz w:val="20"/>
                    </w:rPr>
                    <w:t>6</w:t>
                  </w:r>
                  <w:proofErr w:type="gramEnd"/>
                  <w:r w:rsidRPr="0033460A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33460A" w:rsidRPr="0033460A" w:rsidRDefault="0033460A" w:rsidP="00BB72A9">
                  <w:pPr>
                    <w:rPr>
                      <w:sz w:val="20"/>
                    </w:rPr>
                  </w:pPr>
                  <w:r w:rsidRPr="0033460A">
                    <w:rPr>
                      <w:sz w:val="20"/>
                    </w:rPr>
                    <w:t xml:space="preserve">OUTRO: </w:t>
                  </w:r>
                  <w:r w:rsidR="0043608A" w:rsidRPr="0033460A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33460A">
                    <w:rPr>
                      <w:sz w:val="20"/>
                    </w:rPr>
                    <w:instrText xml:space="preserve"> FORMTEXT </w:instrText>
                  </w:r>
                  <w:r w:rsidR="0043608A" w:rsidRPr="0033460A">
                    <w:rPr>
                      <w:sz w:val="20"/>
                    </w:rPr>
                  </w:r>
                  <w:r w:rsidR="0043608A" w:rsidRPr="0033460A">
                    <w:rPr>
                      <w:sz w:val="20"/>
                    </w:rPr>
                    <w:fldChar w:fldCharType="separate"/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Pr="0033460A">
                    <w:rPr>
                      <w:noProof/>
                      <w:sz w:val="20"/>
                    </w:rPr>
                    <w:t> </w:t>
                  </w:r>
                  <w:r w:rsidR="0043608A" w:rsidRPr="0033460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33460A" w:rsidRDefault="0043608A" w:rsidP="0033460A">
                  <w:pPr>
                    <w:jc w:val="center"/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</w:tbl>
          <w:tbl>
            <w:tblPr>
              <w:tblStyle w:val="Tabelacomgrade"/>
              <w:tblW w:w="8500" w:type="dxa"/>
              <w:tblLayout w:type="fixed"/>
              <w:tblLook w:val="04A0"/>
            </w:tblPr>
            <w:tblGrid>
              <w:gridCol w:w="440"/>
              <w:gridCol w:w="7210"/>
              <w:gridCol w:w="850"/>
            </w:tblGrid>
            <w:tr w:rsidR="00502F63" w:rsidTr="008B700A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:rsidR="00502F63" w:rsidRPr="00502F63" w:rsidRDefault="00502F63" w:rsidP="00502F63">
                  <w:pPr>
                    <w:jc w:val="center"/>
                    <w:rPr>
                      <w:b/>
                      <w:sz w:val="20"/>
                    </w:rPr>
                  </w:pPr>
                  <w:r w:rsidRPr="00502F63">
                    <w:rPr>
                      <w:b/>
                      <w:sz w:val="20"/>
                    </w:rPr>
                    <w:t xml:space="preserve">QUÍMICO </w:t>
                  </w:r>
                </w:p>
              </w:tc>
              <w:tc>
                <w:tcPr>
                  <w:tcW w:w="850" w:type="dxa"/>
                </w:tcPr>
                <w:p w:rsidR="00502F63" w:rsidRPr="00502F63" w:rsidRDefault="00502F63" w:rsidP="00502F63">
                  <w:pPr>
                    <w:jc w:val="center"/>
                    <w:rPr>
                      <w:b/>
                      <w:sz w:val="20"/>
                    </w:rPr>
                  </w:pPr>
                  <w:r w:rsidRPr="00502F63">
                    <w:rPr>
                      <w:b/>
                      <w:sz w:val="20"/>
                    </w:rPr>
                    <w:t>Optar com X</w:t>
                  </w:r>
                </w:p>
              </w:tc>
            </w:tr>
            <w:tr w:rsidR="00502F63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:rsidR="00502F63" w:rsidRPr="00502F63" w:rsidRDefault="00502F63" w:rsidP="00502F63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502F63">
                    <w:rPr>
                      <w:b/>
                      <w:sz w:val="20"/>
                    </w:rPr>
                    <w:t>1</w:t>
                  </w:r>
                  <w:proofErr w:type="gramEnd"/>
                  <w:r w:rsidRPr="00502F63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502F63" w:rsidRPr="00502F63" w:rsidRDefault="00502F63" w:rsidP="00502F63">
                  <w:pPr>
                    <w:rPr>
                      <w:sz w:val="20"/>
                    </w:rPr>
                  </w:pPr>
                  <w:r w:rsidRPr="00502F63">
                    <w:rPr>
                      <w:sz w:val="20"/>
                    </w:rPr>
                    <w:t>Sobredose anestésica (inserir detalhe</w:t>
                  </w:r>
                  <w:r w:rsidR="00383DE5">
                    <w:rPr>
                      <w:sz w:val="20"/>
                    </w:rPr>
                    <w:t xml:space="preserve"> do fármaco</w:t>
                  </w:r>
                  <w:r w:rsidRPr="00502F63">
                    <w:rPr>
                      <w:sz w:val="20"/>
                    </w:rPr>
                    <w:t xml:space="preserve"> abaixo)</w:t>
                  </w:r>
                </w:p>
              </w:tc>
              <w:tc>
                <w:tcPr>
                  <w:tcW w:w="850" w:type="dxa"/>
                </w:tcPr>
                <w:p w:rsidR="00502F63" w:rsidRPr="00502F63" w:rsidRDefault="0043608A" w:rsidP="00502F63">
                  <w:pPr>
                    <w:jc w:val="center"/>
                    <w:rPr>
                      <w:sz w:val="20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502F63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:rsidR="00502F63" w:rsidRPr="00502F63" w:rsidRDefault="00502F63" w:rsidP="00502F63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502F63">
                    <w:rPr>
                      <w:b/>
                      <w:sz w:val="20"/>
                    </w:rPr>
                    <w:t>2</w:t>
                  </w:r>
                  <w:proofErr w:type="gramEnd"/>
                  <w:r w:rsidRPr="00502F63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502F63" w:rsidRPr="00502F63" w:rsidRDefault="00502F63" w:rsidP="00502F63">
                  <w:pPr>
                    <w:rPr>
                      <w:sz w:val="20"/>
                    </w:rPr>
                  </w:pPr>
                  <w:r w:rsidRPr="00502F63">
                    <w:rPr>
                      <w:sz w:val="20"/>
                    </w:rPr>
                    <w:t xml:space="preserve">Inalação por dióxido de carbono </w:t>
                  </w:r>
                </w:p>
                <w:p w:rsidR="00502F63" w:rsidRPr="00502F63" w:rsidRDefault="00502F63" w:rsidP="00502F63">
                  <w:pPr>
                    <w:rPr>
                      <w:sz w:val="20"/>
                    </w:rPr>
                  </w:pPr>
                  <w:r w:rsidRPr="00502F63">
                    <w:rPr>
                      <w:sz w:val="20"/>
                    </w:rPr>
                    <w:t xml:space="preserve">OBS: </w:t>
                  </w:r>
                  <w:r w:rsidR="0043608A" w:rsidRPr="00502F63">
                    <w:rPr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="0043608A" w:rsidRPr="00502F63">
                    <w:rPr>
                      <w:sz w:val="20"/>
                    </w:rPr>
                  </w:r>
                  <w:r w:rsidR="0043608A"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="0043608A" w:rsidRPr="00502F63">
                    <w:rPr>
                      <w:sz w:val="20"/>
                    </w:rPr>
                    <w:fldChar w:fldCharType="end"/>
                  </w:r>
                </w:p>
                <w:p w:rsidR="00502F63" w:rsidRPr="00502F63" w:rsidRDefault="00502F63" w:rsidP="00502F63">
                  <w:pPr>
                    <w:rPr>
                      <w:sz w:val="20"/>
                    </w:rPr>
                  </w:pPr>
                  <w:proofErr w:type="gramStart"/>
                  <w:r w:rsidRPr="00502F63">
                    <w:rPr>
                      <w:i/>
                      <w:sz w:val="20"/>
                      <w:highlight w:val="yellow"/>
                    </w:rPr>
                    <w:t>inserir</w:t>
                  </w:r>
                  <w:proofErr w:type="gramEnd"/>
                  <w:r w:rsidRPr="00502F63">
                    <w:rPr>
                      <w:i/>
                      <w:sz w:val="20"/>
                      <w:highlight w:val="yellow"/>
                    </w:rPr>
                    <w:t xml:space="preserve"> todas exigências da RN37 referente esse método</w:t>
                  </w:r>
                </w:p>
              </w:tc>
              <w:tc>
                <w:tcPr>
                  <w:tcW w:w="850" w:type="dxa"/>
                </w:tcPr>
                <w:p w:rsidR="00502F63" w:rsidRPr="00502F63" w:rsidRDefault="0043608A" w:rsidP="00502F63">
                  <w:pPr>
                    <w:jc w:val="center"/>
                    <w:rPr>
                      <w:sz w:val="20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  <w:tr w:rsidR="00502F63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:rsidR="00502F63" w:rsidRPr="00502F63" w:rsidRDefault="00502F63" w:rsidP="00502F63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502F63">
                    <w:rPr>
                      <w:b/>
                      <w:sz w:val="20"/>
                    </w:rPr>
                    <w:t>3</w:t>
                  </w:r>
                  <w:proofErr w:type="gramEnd"/>
                  <w:r w:rsidRPr="00502F63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502F63" w:rsidRPr="00502F63" w:rsidRDefault="00502F63" w:rsidP="00BB72A9">
                  <w:pPr>
                    <w:rPr>
                      <w:sz w:val="20"/>
                    </w:rPr>
                  </w:pPr>
                  <w:r w:rsidRPr="00502F63">
                    <w:rPr>
                      <w:sz w:val="20"/>
                    </w:rPr>
                    <w:t xml:space="preserve">OUTRO: </w:t>
                  </w:r>
                  <w:r w:rsidR="0043608A" w:rsidRPr="00502F63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02F63">
                    <w:rPr>
                      <w:sz w:val="20"/>
                    </w:rPr>
                    <w:instrText xml:space="preserve"> FORMTEXT </w:instrText>
                  </w:r>
                  <w:r w:rsidR="0043608A" w:rsidRPr="00502F63">
                    <w:rPr>
                      <w:sz w:val="20"/>
                    </w:rPr>
                  </w:r>
                  <w:r w:rsidR="0043608A" w:rsidRPr="00502F63">
                    <w:rPr>
                      <w:sz w:val="20"/>
                    </w:rPr>
                    <w:fldChar w:fldCharType="separate"/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Pr="00502F63">
                    <w:rPr>
                      <w:noProof/>
                      <w:sz w:val="20"/>
                    </w:rPr>
                    <w:t> </w:t>
                  </w:r>
                  <w:r w:rsidR="0043608A" w:rsidRPr="00502F63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502F63" w:rsidRPr="00502F63" w:rsidRDefault="0043608A" w:rsidP="00502F63">
                  <w:pPr>
                    <w:jc w:val="center"/>
                    <w:rPr>
                      <w:sz w:val="20"/>
                    </w:rPr>
                  </w:pPr>
                  <w:r w:rsidRPr="00197B41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197B4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197B41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576D04" w:rsidRPr="00197B41" w:rsidRDefault="00576D04" w:rsidP="001F46E1">
            <w:pPr>
              <w:ind w:firstLine="709"/>
              <w:jc w:val="both"/>
              <w:rPr>
                <w:sz w:val="20"/>
              </w:rPr>
            </w:pP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Default="00576D04" w:rsidP="001F46E1">
            <w:pPr>
              <w:ind w:left="567"/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Se</w:t>
            </w:r>
            <w:r>
              <w:rPr>
                <w:b/>
                <w:sz w:val="20"/>
              </w:rPr>
              <w:t xml:space="preserve"> o método selecionado anteriormente for sobredose anestésica, descreva:</w:t>
            </w:r>
          </w:p>
          <w:p w:rsidR="00576D04" w:rsidRPr="00197B41" w:rsidRDefault="00DE4D68" w:rsidP="001F46E1">
            <w:pPr>
              <w:tabs>
                <w:tab w:val="left" w:pos="4536"/>
                <w:tab w:val="left" w:pos="6765"/>
              </w:tabs>
              <w:ind w:left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="00576D04">
              <w:rPr>
                <w:sz w:val="20"/>
              </w:rPr>
              <w:t>(nome químico e concentração</w:t>
            </w:r>
            <w:proofErr w:type="gramStart"/>
            <w:r w:rsidR="00576D04">
              <w:rPr>
                <w:sz w:val="20"/>
              </w:rPr>
              <w:t>)</w:t>
            </w:r>
            <w:proofErr w:type="gramEnd"/>
            <w:r w:rsidR="00576D04" w:rsidRPr="00197B41">
              <w:rPr>
                <w:sz w:val="20"/>
              </w:rPr>
              <w:tab/>
              <w:t>Dose</w:t>
            </w:r>
            <w:r w:rsidR="00576D04" w:rsidRPr="00197B41">
              <w:rPr>
                <w:sz w:val="20"/>
              </w:rPr>
              <w:tab/>
              <w:t>Via de administração</w:t>
            </w:r>
          </w:p>
          <w:p w:rsidR="00576D04" w:rsidRPr="00197B41" w:rsidRDefault="0043608A" w:rsidP="001F46E1">
            <w:pPr>
              <w:tabs>
                <w:tab w:val="left" w:pos="4536"/>
                <w:tab w:val="left" w:pos="6781"/>
              </w:tabs>
              <w:ind w:left="567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ind w:left="567"/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 xml:space="preserve">Sendo decapitação ou deslocamento cervical, justifique a necessidade do mesmo e o motivo, se for o caso, da não utilização </w:t>
            </w:r>
            <w:r>
              <w:rPr>
                <w:b/>
                <w:sz w:val="20"/>
              </w:rPr>
              <w:t xml:space="preserve">prévia </w:t>
            </w:r>
            <w:r w:rsidRPr="00197B41">
              <w:rPr>
                <w:b/>
                <w:sz w:val="20"/>
              </w:rPr>
              <w:t>de anestesia:</w:t>
            </w:r>
          </w:p>
          <w:p w:rsidR="00576D04" w:rsidRPr="00197B41" w:rsidRDefault="0043608A" w:rsidP="001F46E1">
            <w:pPr>
              <w:ind w:left="567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proofErr w:type="gramStart"/>
            <w:r w:rsidRPr="00197B41">
              <w:rPr>
                <w:b/>
                <w:sz w:val="20"/>
              </w:rPr>
              <w:t>Qual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is)</w:t>
            </w:r>
            <w:r w:rsidRPr="00197B41">
              <w:rPr>
                <w:b/>
                <w:sz w:val="20"/>
              </w:rPr>
              <w:t xml:space="preserve"> o</w:t>
            </w:r>
            <w:r>
              <w:rPr>
                <w:b/>
                <w:sz w:val="20"/>
              </w:rPr>
              <w:t>(s)</w:t>
            </w:r>
            <w:r w:rsidRPr="00197B41">
              <w:rPr>
                <w:b/>
                <w:sz w:val="20"/>
              </w:rPr>
              <w:t xml:space="preserve"> parâmetro</w:t>
            </w:r>
            <w:r>
              <w:rPr>
                <w:b/>
                <w:sz w:val="20"/>
              </w:rPr>
              <w:t>(s)</w:t>
            </w:r>
            <w:r w:rsidRPr="00197B41">
              <w:rPr>
                <w:b/>
                <w:sz w:val="20"/>
              </w:rPr>
              <w:t xml:space="preserve"> utilizado</w:t>
            </w:r>
            <w:r>
              <w:rPr>
                <w:b/>
                <w:sz w:val="20"/>
              </w:rPr>
              <w:t>(s) para</w:t>
            </w:r>
            <w:r w:rsidRPr="00197B41">
              <w:rPr>
                <w:b/>
                <w:sz w:val="20"/>
              </w:rPr>
              <w:t xml:space="preserve"> confirmar a morte do animal: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86" w:name="Texto122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86"/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Default="00576D04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Haverá extração de fluidos e/ou tecidos?</w:t>
            </w:r>
          </w:p>
          <w:p w:rsidR="00576D04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576D04" w:rsidRPr="00197B41">
              <w:rPr>
                <w:sz w:val="20"/>
              </w:rPr>
              <w:t xml:space="preserve"> Não</w:t>
            </w:r>
            <w:r w:rsidR="00576D04">
              <w:rPr>
                <w:sz w:val="20"/>
              </w:rPr>
              <w:t xml:space="preserve">.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7C7515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C7515">
              <w:rPr>
                <w:sz w:val="20"/>
              </w:rPr>
              <w:t xml:space="preserve"> Sim – Informe:</w:t>
            </w:r>
          </w:p>
          <w:p w:rsidR="00576D04" w:rsidRDefault="00576D04" w:rsidP="001F46E1">
            <w:pPr>
              <w:jc w:val="both"/>
              <w:rPr>
                <w:sz w:val="20"/>
              </w:rPr>
            </w:pPr>
            <w:r>
              <w:rPr>
                <w:sz w:val="20"/>
              </w:rPr>
              <w:t>Qual (is)</w:t>
            </w:r>
            <w:r w:rsidR="007C7515">
              <w:rPr>
                <w:sz w:val="20"/>
              </w:rPr>
              <w:t xml:space="preserve"> material (is)</w:t>
            </w:r>
            <w:r>
              <w:rPr>
                <w:sz w:val="20"/>
              </w:rPr>
              <w:t>?</w:t>
            </w:r>
            <w:r w:rsidR="0043608A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43608A" w:rsidRPr="000654E6">
              <w:rPr>
                <w:sz w:val="20"/>
              </w:rPr>
            </w:r>
            <w:r w:rsidR="0043608A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43608A" w:rsidRPr="000654E6">
              <w:rPr>
                <w:sz w:val="20"/>
              </w:rPr>
              <w:fldChar w:fldCharType="end"/>
            </w:r>
          </w:p>
          <w:p w:rsidR="007C7515" w:rsidRPr="00D079B9" w:rsidRDefault="007C7515" w:rsidP="007C7515">
            <w:pPr>
              <w:jc w:val="both"/>
              <w:rPr>
                <w:b/>
                <w:sz w:val="20"/>
              </w:rPr>
            </w:pPr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Destino do animal após o experimento: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bookmarkStart w:id="87" w:name="Texto57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87"/>
          </w:p>
        </w:tc>
      </w:tr>
      <w:tr w:rsidR="00576D04" w:rsidTr="001F46E1">
        <w:trPr>
          <w:cantSplit/>
        </w:trPr>
        <w:tc>
          <w:tcPr>
            <w:tcW w:w="9142" w:type="dxa"/>
          </w:tcPr>
          <w:p w:rsidR="00576D04" w:rsidRPr="00197B41" w:rsidRDefault="00576D04" w:rsidP="001F46E1">
            <w:pPr>
              <w:jc w:val="both"/>
              <w:rPr>
                <w:b/>
                <w:sz w:val="20"/>
              </w:rPr>
            </w:pPr>
            <w:r w:rsidRPr="00197B41">
              <w:rPr>
                <w:b/>
                <w:sz w:val="20"/>
              </w:rPr>
              <w:t>Observações necessárias:</w:t>
            </w:r>
          </w:p>
          <w:p w:rsidR="00576D04" w:rsidRPr="00197B41" w:rsidRDefault="0043608A" w:rsidP="001F46E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8" w:name="Texto121"/>
            <w:r w:rsidR="00576D04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="00576D04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88"/>
          </w:p>
        </w:tc>
      </w:tr>
    </w:tbl>
    <w:p w:rsidR="00576D04" w:rsidRDefault="00576D04" w:rsidP="00576D04">
      <w:pPr>
        <w:jc w:val="both"/>
        <w:sectPr w:rsidR="00576D04" w:rsidSect="0001665C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p w:rsidR="00C16800" w:rsidRPr="00B24270" w:rsidRDefault="00C16800" w:rsidP="00155D6E">
      <w:pPr>
        <w:jc w:val="center"/>
        <w:rPr>
          <w:rFonts w:cs="Arial"/>
          <w:b/>
        </w:rPr>
      </w:pPr>
      <w:r w:rsidRPr="00B24270">
        <w:rPr>
          <w:rFonts w:cs="Arial"/>
          <w:b/>
        </w:rPr>
        <w:lastRenderedPageBreak/>
        <w:t>TERMOS DE COMPROMISSO E DE RESPONSABILIDADE: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5"/>
        <w:gridCol w:w="6224"/>
        <w:gridCol w:w="864"/>
      </w:tblGrid>
      <w:tr w:rsidR="00524CF2" w:rsidRPr="00524CF2" w:rsidTr="00FF0D01">
        <w:trPr>
          <w:cantSplit/>
        </w:trPr>
        <w:tc>
          <w:tcPr>
            <w:tcW w:w="4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F2" w:rsidRPr="00524CF2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F2" w:rsidRPr="00524CF2" w:rsidRDefault="00524CF2" w:rsidP="00524CF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763701" w:rsidRPr="00D338DA" w:rsidTr="00FF0D01">
        <w:trPr>
          <w:cantSplit/>
        </w:trPr>
        <w:tc>
          <w:tcPr>
            <w:tcW w:w="4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63" w:rsidRPr="00E9333C" w:rsidRDefault="000C6763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DO PESQUISADOR PRINCIPAL</w:t>
            </w:r>
            <w:r w:rsidR="00DA6308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  <w:p w:rsidR="00D338DA" w:rsidRPr="00E9333C" w:rsidRDefault="00D338DA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 xml:space="preserve">Eu, </w:t>
            </w:r>
            <w:r w:rsidR="0043608A" w:rsidRPr="00E9333C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E9333C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="0043608A" w:rsidRPr="00E9333C">
              <w:rPr>
                <w:rFonts w:ascii="Arial" w:hAnsi="Arial" w:cs="Arial"/>
                <w:i w:val="0"/>
                <w:sz w:val="20"/>
              </w:rPr>
            </w:r>
            <w:r w:rsidR="0043608A" w:rsidRPr="00E9333C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="0043608A" w:rsidRPr="00E9333C">
              <w:rPr>
                <w:rFonts w:ascii="Arial" w:hAnsi="Arial" w:cs="Arial"/>
                <w:i w:val="0"/>
                <w:sz w:val="20"/>
              </w:rPr>
              <w:fldChar w:fldCharType="end"/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d</w:t>
            </w:r>
            <w:r w:rsidR="00763701" w:rsidRPr="00E9333C">
              <w:rPr>
                <w:rFonts w:ascii="Arial" w:hAnsi="Arial" w:cs="Arial"/>
                <w:i w:val="0"/>
                <w:sz w:val="20"/>
              </w:rPr>
              <w:t xml:space="preserve">eclaro </w:t>
            </w:r>
            <w:r w:rsidR="00501276" w:rsidRPr="00E9333C">
              <w:rPr>
                <w:rFonts w:ascii="Arial" w:hAnsi="Arial" w:cs="Arial"/>
                <w:i w:val="0"/>
                <w:sz w:val="20"/>
              </w:rPr>
              <w:t xml:space="preserve">para os devidos fins </w:t>
            </w:r>
            <w:r w:rsidR="00763701" w:rsidRPr="00E9333C">
              <w:rPr>
                <w:rFonts w:ascii="Arial" w:hAnsi="Arial" w:cs="Arial"/>
                <w:i w:val="0"/>
                <w:sz w:val="20"/>
              </w:rPr>
              <w:t>que</w:t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: </w:t>
            </w:r>
          </w:p>
          <w:p w:rsidR="00D338DA" w:rsidRPr="00D338DA" w:rsidRDefault="00E9333C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L</w:t>
            </w:r>
            <w:r w:rsidR="00D338DA" w:rsidRPr="00D338DA">
              <w:rPr>
                <w:rFonts w:ascii="Arial" w:hAnsi="Arial" w:cs="Arial"/>
                <w:i w:val="0"/>
                <w:sz w:val="20"/>
              </w:rPr>
              <w:t xml:space="preserve">i o disposto na Lei nº 11.794, de </w:t>
            </w:r>
            <w:proofErr w:type="gramStart"/>
            <w:r w:rsidR="00D338DA" w:rsidRPr="00D338DA">
              <w:rPr>
                <w:rFonts w:ascii="Arial" w:hAnsi="Arial" w:cs="Arial"/>
                <w:i w:val="0"/>
                <w:sz w:val="20"/>
              </w:rPr>
              <w:t>8</w:t>
            </w:r>
            <w:proofErr w:type="gramEnd"/>
            <w:r w:rsidR="00D338DA" w:rsidRPr="00D338DA">
              <w:rPr>
                <w:rFonts w:ascii="Arial" w:hAnsi="Arial" w:cs="Arial"/>
                <w:i w:val="0"/>
                <w:sz w:val="20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D338DA" w:rsidRPr="00D338DA" w:rsidRDefault="00D338DA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D338DA">
              <w:rPr>
                <w:rFonts w:ascii="Arial" w:hAnsi="Arial" w:cs="Arial"/>
                <w:i w:val="0"/>
                <w:sz w:val="20"/>
              </w:rPr>
              <w:t xml:space="preserve">Li os princípios éticos da utilização de animais elaborados pela Comissão de Ética no Uso de Animais </w:t>
            </w:r>
            <w:r w:rsidR="00EC51A3">
              <w:rPr>
                <w:rFonts w:ascii="Arial" w:hAnsi="Arial" w:cs="Arial"/>
                <w:i w:val="0"/>
                <w:sz w:val="20"/>
              </w:rPr>
              <w:t xml:space="preserve">da Faculdade de Filosofia, Ciências e Letras </w:t>
            </w:r>
            <w:r w:rsidRPr="00D338DA">
              <w:rPr>
                <w:rFonts w:ascii="Arial" w:hAnsi="Arial" w:cs="Arial"/>
                <w:i w:val="0"/>
                <w:sz w:val="20"/>
              </w:rPr>
              <w:t>– USP e aceitamos plenamente as suas exigências durante a execução deste experimento.</w:t>
            </w:r>
          </w:p>
          <w:p w:rsidR="00D338DA" w:rsidRPr="00D338DA" w:rsidRDefault="00E9333C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</w:t>
            </w:r>
            <w:r w:rsidR="00D338DA" w:rsidRPr="00D338DA">
              <w:rPr>
                <w:rFonts w:ascii="Arial" w:hAnsi="Arial" w:cs="Arial"/>
                <w:i w:val="0"/>
                <w:sz w:val="20"/>
              </w:rPr>
              <w:t xml:space="preserve">onheço e cumprirei os requisitos da </w:t>
            </w:r>
            <w:r w:rsidR="00982F27" w:rsidRPr="00D338DA">
              <w:rPr>
                <w:rFonts w:ascii="Arial" w:hAnsi="Arial" w:cs="Arial"/>
                <w:i w:val="0"/>
                <w:sz w:val="20"/>
              </w:rPr>
              <w:t xml:space="preserve">Comissão de Ética no Uso de Animais </w:t>
            </w:r>
            <w:r w:rsidR="00982F27"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EC51A3" w:rsidRPr="00EC51A3">
              <w:rPr>
                <w:rFonts w:ascii="Arial" w:hAnsi="Arial" w:cs="Arial"/>
                <w:i w:val="0"/>
                <w:sz w:val="20"/>
              </w:rPr>
              <w:t xml:space="preserve">Faculdade de Filosofia, Ciências e Letras </w:t>
            </w:r>
            <w:r w:rsidR="00982F27" w:rsidRPr="00D338DA">
              <w:rPr>
                <w:rFonts w:ascii="Arial" w:hAnsi="Arial" w:cs="Arial"/>
                <w:i w:val="0"/>
                <w:sz w:val="20"/>
              </w:rPr>
              <w:t>– USP</w:t>
            </w:r>
            <w:r w:rsidR="00D338DA" w:rsidRPr="00D338DA">
              <w:rPr>
                <w:rFonts w:ascii="Arial" w:hAnsi="Arial" w:cs="Arial"/>
                <w:i w:val="0"/>
                <w:sz w:val="20"/>
              </w:rPr>
              <w:t>.</w:t>
            </w:r>
          </w:p>
          <w:p w:rsidR="00D338DA" w:rsidRPr="00D338DA" w:rsidRDefault="00E9333C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E</w:t>
            </w:r>
            <w:r w:rsidR="00D338DA" w:rsidRPr="00D338DA">
              <w:rPr>
                <w:rFonts w:ascii="Arial" w:hAnsi="Arial" w:cs="Arial"/>
                <w:i w:val="0"/>
                <w:sz w:val="20"/>
              </w:rPr>
              <w:t>ste estudo não é desnecessariamente duplicativo, possuindo mérito científico e a equipe participante deste projeto/aula foi treinada e é competente para executar os procedimentos descritos neste protocolo;</w:t>
            </w:r>
          </w:p>
          <w:p w:rsidR="00E9333C" w:rsidRDefault="00E9333C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N</w:t>
            </w:r>
            <w:r w:rsidR="00D338DA" w:rsidRPr="00253B50">
              <w:rPr>
                <w:rFonts w:ascii="Arial" w:hAnsi="Arial" w:cs="Arial"/>
                <w:i w:val="0"/>
                <w:sz w:val="20"/>
              </w:rPr>
              <w:t>ão existe método substitutivo que possa ser utilizado como uma alternativa ao projeto.</w:t>
            </w:r>
            <w:r w:rsidR="00EC51A3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  <w:p w:rsidR="00E9333C" w:rsidRPr="00E9333C" w:rsidRDefault="00501276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 xml:space="preserve">Declaro ainda que </w:t>
            </w:r>
            <w:r w:rsidR="00763701" w:rsidRPr="00E9333C">
              <w:rPr>
                <w:rFonts w:ascii="Arial" w:hAnsi="Arial" w:cs="Arial"/>
                <w:i w:val="0"/>
                <w:sz w:val="20"/>
              </w:rPr>
              <w:t>os procedimentos descritos no projeto de pesquisa encontram-se descritos no cadastro por mim preenchido e que a atualização dos mesmos é de minha responsabilidade</w:t>
            </w:r>
            <w:r w:rsidRPr="00E9333C">
              <w:rPr>
                <w:rFonts w:ascii="Arial" w:hAnsi="Arial" w:cs="Arial"/>
                <w:i w:val="0"/>
                <w:sz w:val="20"/>
              </w:rPr>
              <w:t>.</w:t>
            </w:r>
          </w:p>
          <w:p w:rsidR="00E9333C" w:rsidRPr="00E9333C" w:rsidRDefault="00501276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:rsidR="00763701" w:rsidRPr="00E9333C" w:rsidRDefault="00763701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Aceito as responsabilid</w:t>
            </w:r>
            <w:r w:rsidR="001A4E6E" w:rsidRPr="00E9333C">
              <w:rPr>
                <w:rFonts w:ascii="Arial" w:hAnsi="Arial" w:cs="Arial"/>
                <w:i w:val="0"/>
                <w:sz w:val="20"/>
              </w:rPr>
              <w:t>ades pela condução científica deste</w:t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projeto</w:t>
            </w:r>
            <w:r w:rsidR="001A4E6E" w:rsidRPr="00E9333C">
              <w:rPr>
                <w:rFonts w:ascii="Arial" w:hAnsi="Arial" w:cs="Arial"/>
                <w:i w:val="0"/>
                <w:sz w:val="20"/>
              </w:rPr>
              <w:t xml:space="preserve"> de pesquisa</w:t>
            </w:r>
            <w:r w:rsidRPr="00E9333C">
              <w:rPr>
                <w:rFonts w:ascii="Arial" w:hAnsi="Arial" w:cs="Arial"/>
                <w:i w:val="0"/>
                <w:sz w:val="2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01" w:rsidRPr="00E9333C" w:rsidRDefault="00763701" w:rsidP="00E9333C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763701" w:rsidRPr="00D338DA" w:rsidTr="00FF0D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" w:type="pct"/>
            <w:tcBorders>
              <w:top w:val="nil"/>
              <w:right w:val="nil"/>
            </w:tcBorders>
          </w:tcPr>
          <w:p w:rsidR="00763701" w:rsidRPr="005E6ECC" w:rsidRDefault="00763701" w:rsidP="00FF0ACB">
            <w:pPr>
              <w:spacing w:before="60" w:after="240"/>
              <w:jc w:val="both"/>
              <w:rPr>
                <w:rFonts w:cs="Arial"/>
                <w:sz w:val="20"/>
                <w:highlight w:val="yellow"/>
              </w:rPr>
            </w:pPr>
            <w:r w:rsidRPr="005E6ECC">
              <w:rPr>
                <w:rFonts w:cs="Arial"/>
                <w:sz w:val="20"/>
                <w:highlight w:val="yellow"/>
              </w:rPr>
              <w:t xml:space="preserve">Data: </w:t>
            </w:r>
            <w:r w:rsidR="0043608A" w:rsidRPr="005E6ECC">
              <w:rPr>
                <w:rFonts w:cs="Arial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5E6ECC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="0043608A" w:rsidRPr="005E6ECC">
              <w:rPr>
                <w:rFonts w:cs="Arial"/>
                <w:sz w:val="20"/>
                <w:highlight w:val="yellow"/>
              </w:rPr>
            </w:r>
            <w:r w:rsidR="0043608A" w:rsidRPr="005E6ECC">
              <w:rPr>
                <w:rFonts w:cs="Arial"/>
                <w:sz w:val="20"/>
                <w:highlight w:val="yellow"/>
              </w:rPr>
              <w:fldChar w:fldCharType="separate"/>
            </w:r>
            <w:r w:rsidRPr="005E6ECC">
              <w:rPr>
                <w:rFonts w:cs="Arial"/>
                <w:noProof/>
                <w:sz w:val="20"/>
                <w:highlight w:val="yellow"/>
              </w:rPr>
              <w:t> </w:t>
            </w:r>
            <w:r w:rsidRPr="005E6ECC">
              <w:rPr>
                <w:rFonts w:cs="Arial"/>
                <w:noProof/>
                <w:sz w:val="20"/>
                <w:highlight w:val="yellow"/>
              </w:rPr>
              <w:t> </w:t>
            </w:r>
            <w:r w:rsidRPr="005E6ECC">
              <w:rPr>
                <w:rFonts w:cs="Arial"/>
                <w:noProof/>
                <w:sz w:val="20"/>
                <w:highlight w:val="yellow"/>
              </w:rPr>
              <w:t> </w:t>
            </w:r>
            <w:r w:rsidRPr="005E6ECC">
              <w:rPr>
                <w:rFonts w:cs="Arial"/>
                <w:noProof/>
                <w:sz w:val="20"/>
                <w:highlight w:val="yellow"/>
              </w:rPr>
              <w:t> </w:t>
            </w:r>
            <w:r w:rsidRPr="005E6ECC">
              <w:rPr>
                <w:rFonts w:cs="Arial"/>
                <w:noProof/>
                <w:sz w:val="20"/>
                <w:highlight w:val="yellow"/>
              </w:rPr>
              <w:t> </w:t>
            </w:r>
            <w:r w:rsidR="0043608A" w:rsidRPr="005E6ECC">
              <w:rPr>
                <w:rFonts w:cs="Arial"/>
                <w:sz w:val="20"/>
                <w:highlight w:val="yellow"/>
              </w:rPr>
              <w:fldChar w:fldCharType="end"/>
            </w:r>
          </w:p>
        </w:tc>
        <w:tc>
          <w:tcPr>
            <w:tcW w:w="3506" w:type="pct"/>
            <w:tcBorders>
              <w:top w:val="nil"/>
              <w:left w:val="nil"/>
            </w:tcBorders>
          </w:tcPr>
          <w:p w:rsidR="00763701" w:rsidRPr="005E6ECC" w:rsidRDefault="00763701" w:rsidP="00FF0ACB">
            <w:pPr>
              <w:spacing w:before="60" w:after="240"/>
              <w:jc w:val="both"/>
              <w:rPr>
                <w:rFonts w:cs="Arial"/>
                <w:sz w:val="20"/>
                <w:highlight w:val="yellow"/>
              </w:rPr>
            </w:pPr>
            <w:r w:rsidRPr="005E6ECC">
              <w:rPr>
                <w:rFonts w:cs="Arial"/>
                <w:sz w:val="20"/>
                <w:highlight w:val="yellow"/>
              </w:rPr>
              <w:t xml:space="preserve">Assinatura: </w:t>
            </w:r>
          </w:p>
        </w:tc>
        <w:tc>
          <w:tcPr>
            <w:tcW w:w="487" w:type="pct"/>
            <w:tcBorders>
              <w:top w:val="nil"/>
              <w:left w:val="nil"/>
            </w:tcBorders>
          </w:tcPr>
          <w:p w:rsidR="00763701" w:rsidRPr="00D338DA" w:rsidRDefault="00763701" w:rsidP="00FF0ACB">
            <w:pPr>
              <w:spacing w:before="60" w:after="240"/>
              <w:jc w:val="both"/>
              <w:rPr>
                <w:rFonts w:cs="Arial"/>
                <w:sz w:val="20"/>
              </w:rPr>
            </w:pPr>
          </w:p>
        </w:tc>
      </w:tr>
    </w:tbl>
    <w:p w:rsidR="007A55F5" w:rsidRPr="00D338DA" w:rsidRDefault="007A55F5" w:rsidP="00582131">
      <w:pPr>
        <w:rPr>
          <w:rFonts w:cs="Arial"/>
          <w:sz w:val="20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200"/>
      </w:tblPr>
      <w:tblGrid>
        <w:gridCol w:w="7963"/>
        <w:gridCol w:w="976"/>
      </w:tblGrid>
      <w:tr w:rsidR="003103D0" w:rsidRPr="00D338DA" w:rsidTr="003103D0">
        <w:tc>
          <w:tcPr>
            <w:tcW w:w="4454" w:type="pct"/>
            <w:tcBorders>
              <w:bottom w:val="dotted" w:sz="4" w:space="0" w:color="FFFFFF" w:themeColor="background1"/>
            </w:tcBorders>
          </w:tcPr>
          <w:p w:rsidR="003103D0" w:rsidRPr="00E9333C" w:rsidRDefault="003103D0" w:rsidP="00883EF3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DOS PESQUISADORES ENVOLVIDOS</w:t>
            </w:r>
          </w:p>
          <w:p w:rsidR="003103D0" w:rsidRPr="00E9333C" w:rsidRDefault="003103D0" w:rsidP="00883EF3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right="-115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Nós certificamos que:</w:t>
            </w:r>
          </w:p>
          <w:p w:rsidR="003103D0" w:rsidRPr="00D338DA" w:rsidRDefault="003103D0" w:rsidP="00883EF3">
            <w:pPr>
              <w:pStyle w:val="Recuodecorpodetexto"/>
              <w:numPr>
                <w:ilvl w:val="0"/>
                <w:numId w:val="35"/>
              </w:numPr>
              <w:tabs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 Lemos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 o disposto na Lei nº 11.794, de </w:t>
            </w:r>
            <w:proofErr w:type="gramStart"/>
            <w:r w:rsidRPr="00D338DA">
              <w:rPr>
                <w:rFonts w:ascii="Arial" w:hAnsi="Arial" w:cs="Arial"/>
                <w:i w:val="0"/>
                <w:sz w:val="20"/>
              </w:rPr>
              <w:t>8</w:t>
            </w:r>
            <w:proofErr w:type="gramEnd"/>
            <w:r w:rsidRPr="00D338DA">
              <w:rPr>
                <w:rFonts w:ascii="Arial" w:hAnsi="Arial" w:cs="Arial"/>
                <w:i w:val="0"/>
                <w:sz w:val="20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3103D0" w:rsidRPr="00D338DA" w:rsidRDefault="003103D0" w:rsidP="00883EF3">
            <w:pPr>
              <w:pStyle w:val="Recuodecorpodetexto"/>
              <w:numPr>
                <w:ilvl w:val="0"/>
                <w:numId w:val="35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D338DA">
              <w:rPr>
                <w:rFonts w:ascii="Arial" w:hAnsi="Arial" w:cs="Arial"/>
                <w:i w:val="0"/>
                <w:sz w:val="20"/>
              </w:rPr>
              <w:t>L</w:t>
            </w:r>
            <w:r>
              <w:rPr>
                <w:rFonts w:ascii="Arial" w:hAnsi="Arial" w:cs="Arial"/>
                <w:i w:val="0"/>
                <w:sz w:val="20"/>
              </w:rPr>
              <w:t>emos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 os princípios éticos da utilização de animais elaborados pela Comissão de Ética no Uso de Animais </w:t>
            </w:r>
            <w:proofErr w:type="gramStart"/>
            <w:r>
              <w:rPr>
                <w:rFonts w:ascii="Arial" w:hAnsi="Arial" w:cs="Arial"/>
                <w:i w:val="0"/>
                <w:sz w:val="20"/>
              </w:rPr>
              <w:t>da.</w:t>
            </w:r>
            <w:proofErr w:type="gramEnd"/>
            <w:r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210716" w:rsidRPr="00210716">
              <w:rPr>
                <w:rFonts w:ascii="Arial" w:hAnsi="Arial" w:cs="Arial"/>
                <w:i w:val="0"/>
                <w:sz w:val="20"/>
              </w:rPr>
              <w:t>Faculdade de Ciências Farmacêuticas de Ribeirão Preto</w:t>
            </w:r>
            <w:r w:rsidR="00210716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D338DA">
              <w:rPr>
                <w:rFonts w:ascii="Arial" w:hAnsi="Arial" w:cs="Arial"/>
                <w:i w:val="0"/>
                <w:sz w:val="20"/>
              </w:rPr>
              <w:t>– USP e aceitamos plenamente as suas exigências durante a execução deste experimento.</w:t>
            </w:r>
          </w:p>
          <w:p w:rsidR="003103D0" w:rsidRPr="00D338DA" w:rsidRDefault="003103D0" w:rsidP="00883EF3">
            <w:pPr>
              <w:pStyle w:val="Recuodecorpodetexto"/>
              <w:numPr>
                <w:ilvl w:val="0"/>
                <w:numId w:val="35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onheço e cumprirei os requisitos Comissão de Ética no Uso de Animais </w:t>
            </w:r>
            <w:r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210716" w:rsidRPr="00210716">
              <w:rPr>
                <w:rFonts w:ascii="Arial" w:hAnsi="Arial" w:cs="Arial"/>
                <w:i w:val="0"/>
                <w:sz w:val="20"/>
              </w:rPr>
              <w:t>Faculdade de Ciências Farmacêuticas de Ribeirão Preto</w:t>
            </w:r>
            <w:r w:rsidR="00210716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D338DA">
              <w:rPr>
                <w:rFonts w:ascii="Arial" w:hAnsi="Arial" w:cs="Arial"/>
                <w:i w:val="0"/>
                <w:sz w:val="20"/>
              </w:rPr>
              <w:t>– USP.</w:t>
            </w:r>
          </w:p>
          <w:p w:rsidR="003103D0" w:rsidRPr="00E9333C" w:rsidRDefault="003103D0" w:rsidP="00883EF3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546" w:type="pct"/>
            <w:tcBorders>
              <w:bottom w:val="dotted" w:sz="4" w:space="0" w:color="FFFFFF" w:themeColor="background1"/>
            </w:tcBorders>
          </w:tcPr>
          <w:p w:rsidR="003103D0" w:rsidRPr="00D338DA" w:rsidRDefault="003103D0" w:rsidP="00883EF3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:rsidR="003103D0" w:rsidRDefault="003103D0" w:rsidP="00E9333C">
      <w:pPr>
        <w:pStyle w:val="Recuodecorpodetexto"/>
        <w:tabs>
          <w:tab w:val="clear" w:pos="2552"/>
          <w:tab w:val="left" w:pos="1418"/>
        </w:tabs>
        <w:spacing w:before="60" w:after="60" w:line="240" w:lineRule="auto"/>
        <w:ind w:left="360" w:firstLine="0"/>
        <w:rPr>
          <w:rFonts w:ascii="Arial" w:hAnsi="Arial" w:cs="Arial"/>
          <w:i w:val="0"/>
          <w:sz w:val="20"/>
        </w:rPr>
        <w:sectPr w:rsidR="003103D0" w:rsidSect="00384118">
          <w:headerReference w:type="default" r:id="rId11"/>
          <w:footerReference w:type="default" r:id="rId12"/>
          <w:pgSz w:w="11907" w:h="16839" w:code="9"/>
          <w:pgMar w:top="1361" w:right="1701" w:bottom="1361" w:left="1701" w:header="709" w:footer="553" w:gutter="0"/>
          <w:cols w:space="708"/>
          <w:docGrid w:linePitch="360"/>
        </w:sect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200"/>
      </w:tblPr>
      <w:tblGrid>
        <w:gridCol w:w="7963"/>
        <w:gridCol w:w="976"/>
      </w:tblGrid>
      <w:tr w:rsidR="00763701" w:rsidRPr="00D338DA" w:rsidTr="003103D0">
        <w:tc>
          <w:tcPr>
            <w:tcW w:w="4454" w:type="pct"/>
            <w:tcBorders>
              <w:top w:val="dotted" w:sz="4" w:space="0" w:color="FFFFFF" w:themeColor="background1"/>
            </w:tcBorders>
          </w:tcPr>
          <w:p w:rsidR="00763701" w:rsidRPr="005E6ECC" w:rsidRDefault="00763701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  <w:highlight w:val="yellow"/>
              </w:rPr>
            </w:pP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lastRenderedPageBreak/>
              <w:t>Nome do pesquisador interessado</w:t>
            </w:r>
            <w:r w:rsidR="00501276" w:rsidRPr="005E6ECC">
              <w:rPr>
                <w:rFonts w:ascii="Arial" w:hAnsi="Arial" w:cs="Arial"/>
                <w:i w:val="0"/>
                <w:sz w:val="20"/>
                <w:highlight w:val="yellow"/>
              </w:rPr>
              <w:t>/colaborador</w:t>
            </w:r>
            <w:r w:rsidR="000C6763" w:rsidRPr="005E6ECC">
              <w:rPr>
                <w:rFonts w:ascii="Arial" w:hAnsi="Arial" w:cs="Arial"/>
                <w:i w:val="0"/>
                <w:sz w:val="20"/>
                <w:highlight w:val="yellow"/>
              </w:rPr>
              <w:t>*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 xml:space="preserve">: </w:t>
            </w:r>
            <w:r w:rsidR="0043608A"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9" w:name="Texto58"/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instrText xml:space="preserve"> FORMTEXT </w:instrText>
            </w:r>
            <w:r w:rsidR="0043608A" w:rsidRPr="005E6ECC">
              <w:rPr>
                <w:rFonts w:ascii="Arial" w:hAnsi="Arial" w:cs="Arial"/>
                <w:i w:val="0"/>
                <w:sz w:val="20"/>
                <w:highlight w:val="yellow"/>
              </w:rPr>
            </w:r>
            <w:r w:rsidR="0043608A"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separate"/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="0043608A"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end"/>
            </w:r>
            <w:bookmarkEnd w:id="89"/>
          </w:p>
          <w:p w:rsidR="003103D0" w:rsidRDefault="00763701" w:rsidP="003103D0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Data e Assinatura:</w:t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E9333C">
              <w:rPr>
                <w:rFonts w:ascii="Arial" w:hAnsi="Arial" w:cs="Arial"/>
                <w:i w:val="0"/>
                <w:sz w:val="20"/>
              </w:rPr>
              <w:tab/>
            </w:r>
          </w:p>
          <w:p w:rsidR="003103D0" w:rsidRDefault="003103D0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</w:p>
          <w:p w:rsidR="007A517B" w:rsidRPr="005E6ECC" w:rsidRDefault="007A517B" w:rsidP="007A517B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  <w:highlight w:val="yellow"/>
              </w:rPr>
            </w:pP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 xml:space="preserve">Nome do pesquisador interessado/colaborador*: </w:t>
            </w:r>
            <w:r w:rsidR="0043608A"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instrText xml:space="preserve"> FORMTEXT </w:instrText>
            </w:r>
            <w:r w:rsidR="0043608A" w:rsidRPr="005E6ECC">
              <w:rPr>
                <w:rFonts w:ascii="Arial" w:hAnsi="Arial" w:cs="Arial"/>
                <w:i w:val="0"/>
                <w:sz w:val="20"/>
                <w:highlight w:val="yellow"/>
              </w:rPr>
            </w:r>
            <w:r w:rsidR="0043608A"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separate"/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 </w:t>
            </w:r>
            <w:r w:rsidR="0043608A" w:rsidRPr="005E6ECC">
              <w:rPr>
                <w:rFonts w:ascii="Arial" w:hAnsi="Arial" w:cs="Arial"/>
                <w:i w:val="0"/>
                <w:sz w:val="20"/>
                <w:highlight w:val="yellow"/>
              </w:rPr>
              <w:fldChar w:fldCharType="end"/>
            </w:r>
          </w:p>
          <w:p w:rsidR="007A517B" w:rsidRPr="00E9333C" w:rsidRDefault="007A517B" w:rsidP="007A517B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6ECC">
              <w:rPr>
                <w:rFonts w:ascii="Arial" w:hAnsi="Arial" w:cs="Arial"/>
                <w:i w:val="0"/>
                <w:sz w:val="20"/>
                <w:highlight w:val="yellow"/>
              </w:rPr>
              <w:t>Data e Assinatura:</w:t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E9333C">
              <w:rPr>
                <w:rFonts w:ascii="Arial" w:hAnsi="Arial" w:cs="Arial"/>
                <w:i w:val="0"/>
                <w:sz w:val="20"/>
              </w:rPr>
              <w:tab/>
            </w:r>
          </w:p>
        </w:tc>
        <w:tc>
          <w:tcPr>
            <w:tcW w:w="546" w:type="pct"/>
            <w:tcBorders>
              <w:top w:val="dotted" w:sz="4" w:space="0" w:color="FFFFFF" w:themeColor="background1"/>
            </w:tcBorders>
          </w:tcPr>
          <w:p w:rsidR="00763701" w:rsidRPr="00D338DA" w:rsidRDefault="00763701" w:rsidP="00FF0ACB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:rsidR="003103D0" w:rsidRDefault="003103D0" w:rsidP="007B6B7B">
      <w:pPr>
        <w:rPr>
          <w:rFonts w:ascii="Times New Roman" w:hAnsi="Times New Roman"/>
        </w:rPr>
        <w:sectPr w:rsidR="003103D0" w:rsidSect="003103D0">
          <w:type w:val="continuous"/>
          <w:pgSz w:w="11907" w:h="16839" w:code="9"/>
          <w:pgMar w:top="1361" w:right="1701" w:bottom="1361" w:left="1701" w:header="709" w:footer="553" w:gutter="0"/>
          <w:cols w:space="708"/>
          <w:formProt w:val="0"/>
          <w:docGrid w:linePitch="360"/>
        </w:sectPr>
      </w:pPr>
    </w:p>
    <w:p w:rsidR="007B6B7B" w:rsidRDefault="007B6B7B" w:rsidP="007B6B7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 Todos os interessados/colaboradores devem assinar.</w:t>
      </w:r>
    </w:p>
    <w:p w:rsidR="00501276" w:rsidRPr="00B24270" w:rsidRDefault="000C6763" w:rsidP="007A517B">
      <w:pPr>
        <w:jc w:val="both"/>
        <w:rPr>
          <w:rFonts w:cs="Arial"/>
        </w:rPr>
      </w:pPr>
      <w:r>
        <w:rPr>
          <w:rFonts w:cs="Arial"/>
        </w:rPr>
        <w:br w:type="page"/>
      </w:r>
    </w:p>
    <w:p w:rsidR="00501276" w:rsidRPr="00524CF2" w:rsidRDefault="00501276" w:rsidP="00220D2F">
      <w:pPr>
        <w:rPr>
          <w:rFonts w:cs="Arial"/>
          <w:b/>
          <w:szCs w:val="24"/>
        </w:rPr>
      </w:pPr>
      <w:r w:rsidRPr="00524CF2">
        <w:rPr>
          <w:rFonts w:cs="Arial"/>
          <w:b/>
          <w:szCs w:val="24"/>
        </w:rPr>
        <w:lastRenderedPageBreak/>
        <w:t xml:space="preserve">DO RESPONSÁVEL PELA </w:t>
      </w:r>
      <w:r w:rsidR="00982F27">
        <w:rPr>
          <w:rFonts w:cs="Arial"/>
          <w:b/>
          <w:szCs w:val="24"/>
        </w:rPr>
        <w:t>UNIDADE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3"/>
        <w:gridCol w:w="3821"/>
        <w:gridCol w:w="955"/>
      </w:tblGrid>
      <w:tr w:rsidR="00501276" w:rsidRPr="00524CF2" w:rsidTr="000C6763">
        <w:trPr>
          <w:cantSplit/>
        </w:trPr>
        <w:tc>
          <w:tcPr>
            <w:tcW w:w="4466" w:type="pct"/>
            <w:gridSpan w:val="2"/>
            <w:tcBorders>
              <w:bottom w:val="single" w:sz="4" w:space="0" w:color="auto"/>
            </w:tcBorders>
          </w:tcPr>
          <w:p w:rsidR="00501276" w:rsidRPr="00524CF2" w:rsidRDefault="00501276" w:rsidP="00F57A49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24CF2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501276" w:rsidRPr="00524CF2" w:rsidRDefault="00501276" w:rsidP="00F57A49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24CF2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0C6763" w:rsidRPr="00B24270" w:rsidTr="000C676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63" w:rsidRPr="00B24270" w:rsidRDefault="000C6763" w:rsidP="000664CE">
            <w:pPr>
              <w:spacing w:before="60" w:after="60" w:line="200" w:lineRule="exact"/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Termo de Compromisso</w:t>
            </w:r>
            <w:r w:rsidRPr="00B24270">
              <w:rPr>
                <w:rFonts w:cs="Arial"/>
                <w:sz w:val="20"/>
              </w:rPr>
              <w:t xml:space="preserve"> (do responsável pela Unidade): Declaro que </w:t>
            </w:r>
            <w:r w:rsidRPr="00B24270">
              <w:rPr>
                <w:rFonts w:cs="Arial"/>
                <w:b/>
                <w:sz w:val="20"/>
                <w:u w:val="single"/>
              </w:rPr>
              <w:t xml:space="preserve">conheço e cumprirei os requisitos da </w:t>
            </w:r>
            <w:r w:rsidR="00982F27" w:rsidRPr="00D338DA">
              <w:rPr>
                <w:rFonts w:cs="Arial"/>
                <w:i/>
                <w:sz w:val="20"/>
              </w:rPr>
              <w:t xml:space="preserve">Comissão de Ética no Uso de Animais </w:t>
            </w:r>
            <w:r w:rsidR="00982F27">
              <w:rPr>
                <w:rFonts w:cs="Arial"/>
                <w:i/>
                <w:sz w:val="20"/>
              </w:rPr>
              <w:t xml:space="preserve">da </w:t>
            </w:r>
            <w:r w:rsidR="00210716" w:rsidRPr="00210716">
              <w:rPr>
                <w:rFonts w:cs="Arial"/>
                <w:i/>
                <w:sz w:val="20"/>
              </w:rPr>
              <w:t>Faculdade de Ciências Farmacêuticas de Ribeirão Preto</w:t>
            </w:r>
            <w:r w:rsidR="000664CE">
              <w:rPr>
                <w:rFonts w:cs="Arial"/>
                <w:i/>
                <w:sz w:val="20"/>
              </w:rPr>
              <w:t xml:space="preserve"> </w:t>
            </w:r>
            <w:r w:rsidR="00F3212B">
              <w:rPr>
                <w:rFonts w:cs="Arial"/>
                <w:i/>
                <w:sz w:val="20"/>
              </w:rPr>
              <w:t>-</w:t>
            </w:r>
            <w:r w:rsidR="00982F27" w:rsidRPr="00D338DA">
              <w:rPr>
                <w:rFonts w:cs="Arial"/>
                <w:i/>
                <w:sz w:val="20"/>
              </w:rPr>
              <w:t xml:space="preserve"> USP</w:t>
            </w:r>
            <w:r w:rsidR="00BA6508">
              <w:rPr>
                <w:rFonts w:cs="Arial"/>
                <w:b/>
                <w:sz w:val="20"/>
                <w:u w:val="single"/>
              </w:rPr>
              <w:t xml:space="preserve"> e da legislação em vi</w:t>
            </w:r>
            <w:r>
              <w:rPr>
                <w:rFonts w:cs="Arial"/>
                <w:b/>
                <w:sz w:val="20"/>
                <w:u w:val="single"/>
              </w:rPr>
              <w:t>gor</w:t>
            </w:r>
            <w:r w:rsidRPr="00B24270">
              <w:rPr>
                <w:rFonts w:cs="Arial"/>
                <w:sz w:val="20"/>
              </w:rPr>
              <w:t xml:space="preserve"> e que esta </w:t>
            </w:r>
            <w:r w:rsidR="004170D7">
              <w:rPr>
                <w:rFonts w:cs="Arial"/>
                <w:sz w:val="20"/>
              </w:rPr>
              <w:t>Unidade USP</w:t>
            </w:r>
            <w:r w:rsidRPr="00B24270">
              <w:rPr>
                <w:rFonts w:cs="Arial"/>
                <w:sz w:val="20"/>
              </w:rPr>
              <w:t xml:space="preserve"> tem condições para o desenvolvimento deste projeto. Para tanto, autorizo sua execução.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63" w:rsidRPr="00B24270" w:rsidRDefault="000C6763" w:rsidP="00F57A49">
            <w:pPr>
              <w:spacing w:before="60" w:after="60" w:line="200" w:lineRule="exact"/>
              <w:jc w:val="both"/>
              <w:rPr>
                <w:rFonts w:cs="Arial"/>
                <w:b/>
                <w:sz w:val="20"/>
              </w:rPr>
            </w:pPr>
          </w:p>
        </w:tc>
      </w:tr>
      <w:tr w:rsidR="00501276" w:rsidRPr="00B24270" w:rsidTr="000C676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B24270" w:rsidRDefault="00501276" w:rsidP="00343328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t xml:space="preserve">Nome: 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B24270" w:rsidRDefault="00501276" w:rsidP="00210716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t xml:space="preserve">Cargo: </w:t>
            </w:r>
            <w:r w:rsidR="00874C27">
              <w:rPr>
                <w:rFonts w:cs="Arial"/>
                <w:sz w:val="20"/>
              </w:rPr>
              <w:t>Diretor</w:t>
            </w:r>
            <w:r w:rsidR="00F3212B">
              <w:rPr>
                <w:rFonts w:cs="Arial"/>
                <w:sz w:val="20"/>
              </w:rPr>
              <w:t xml:space="preserve"> da F</w:t>
            </w:r>
            <w:r w:rsidR="00210716">
              <w:rPr>
                <w:rFonts w:cs="Arial"/>
                <w:sz w:val="20"/>
              </w:rPr>
              <w:t>CFRP</w:t>
            </w:r>
            <w:r w:rsidR="00343328">
              <w:rPr>
                <w:rFonts w:cs="Arial"/>
                <w:sz w:val="20"/>
              </w:rPr>
              <w:t>-USP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</w:tcPr>
          <w:p w:rsidR="00501276" w:rsidRPr="00B24270" w:rsidRDefault="00501276" w:rsidP="00F57A49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</w:p>
        </w:tc>
      </w:tr>
      <w:tr w:rsidR="00501276" w:rsidRPr="00B24270" w:rsidTr="000C676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B24270" w:rsidRDefault="00501276" w:rsidP="00F57A49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t xml:space="preserve">Data: </w:t>
            </w:r>
            <w:r w:rsidR="0043608A" w:rsidRPr="00B2427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B24270">
              <w:rPr>
                <w:rFonts w:cs="Arial"/>
                <w:sz w:val="20"/>
              </w:rPr>
              <w:instrText xml:space="preserve"> FORMTEXT </w:instrText>
            </w:r>
            <w:r w:rsidR="0043608A" w:rsidRPr="00B24270">
              <w:rPr>
                <w:rFonts w:cs="Arial"/>
                <w:sz w:val="20"/>
              </w:rPr>
            </w:r>
            <w:r w:rsidR="0043608A" w:rsidRPr="00B24270">
              <w:rPr>
                <w:rFonts w:cs="Arial"/>
                <w:sz w:val="20"/>
              </w:rPr>
              <w:fldChar w:fldCharType="separate"/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noProof/>
                <w:sz w:val="20"/>
              </w:rPr>
              <w:t> </w:t>
            </w:r>
            <w:r w:rsidR="0043608A" w:rsidRPr="00B2427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B24270" w:rsidRDefault="00501276" w:rsidP="00F57A49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B24270">
              <w:rPr>
                <w:rFonts w:cs="Arial"/>
                <w:sz w:val="20"/>
              </w:rPr>
              <w:t>Assinatura: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01276" w:rsidRPr="00B24270" w:rsidRDefault="00501276" w:rsidP="00F57A49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</w:p>
        </w:tc>
      </w:tr>
    </w:tbl>
    <w:p w:rsidR="00803C8F" w:rsidRDefault="00803C8F" w:rsidP="00B24270">
      <w:pPr>
        <w:rPr>
          <w:rFonts w:cs="Arial"/>
        </w:rPr>
      </w:pPr>
    </w:p>
    <w:p w:rsidR="000C6763" w:rsidRDefault="000C6763" w:rsidP="00B24270">
      <w:pPr>
        <w:rPr>
          <w:rFonts w:cs="Arial"/>
        </w:rPr>
      </w:pPr>
    </w:p>
    <w:p w:rsidR="000C6763" w:rsidRPr="00384118" w:rsidRDefault="000C6763" w:rsidP="00B24270">
      <w:pPr>
        <w:rPr>
          <w:rFonts w:cs="Arial"/>
          <w:b/>
        </w:rPr>
      </w:pPr>
      <w:r w:rsidRPr="00384118">
        <w:rPr>
          <w:rFonts w:cs="Arial"/>
          <w:b/>
        </w:rPr>
        <w:t>RESOLUÇÃO DA COMISSÃO</w:t>
      </w:r>
    </w:p>
    <w:p w:rsidR="000C6763" w:rsidRDefault="000C6763" w:rsidP="00B24270">
      <w:pPr>
        <w:rPr>
          <w:rFonts w:cs="Arial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9"/>
      </w:tblGrid>
      <w:tr w:rsidR="000C6763" w:rsidRPr="00524CF2" w:rsidTr="000C6763">
        <w:trPr>
          <w:cantSplit/>
          <w:trHeight w:val="779"/>
        </w:trPr>
        <w:tc>
          <w:tcPr>
            <w:tcW w:w="5000" w:type="pct"/>
          </w:tcPr>
          <w:p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APROVOU os procedimentos éticos apresentados neste protocolo.</w:t>
            </w:r>
          </w:p>
          <w:p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:rsidR="000C6763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</w:t>
            </w:r>
            <w:r w:rsidR="00AA1520">
              <w:rPr>
                <w:rFonts w:cs="Arial"/>
                <w:b/>
                <w:sz w:val="16"/>
                <w:szCs w:val="16"/>
              </w:rPr>
              <w:t xml:space="preserve">                      Coordenador</w:t>
            </w:r>
            <w:r>
              <w:rPr>
                <w:rFonts w:cs="Arial"/>
                <w:b/>
                <w:sz w:val="16"/>
                <w:szCs w:val="16"/>
              </w:rPr>
              <w:t xml:space="preserve"> da CEUA</w:t>
            </w:r>
          </w:p>
          <w:p w:rsidR="000C6763" w:rsidRPr="00524CF2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0C6763" w:rsidRDefault="000C6763"/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9"/>
      </w:tblGrid>
      <w:tr w:rsidR="000C6763" w:rsidRPr="00524CF2" w:rsidTr="000C6763">
        <w:trPr>
          <w:cantSplit/>
          <w:trHeight w:val="779"/>
        </w:trPr>
        <w:tc>
          <w:tcPr>
            <w:tcW w:w="5000" w:type="pct"/>
            <w:tcBorders>
              <w:bottom w:val="single" w:sz="4" w:space="0" w:color="auto"/>
            </w:tcBorders>
          </w:tcPr>
          <w:p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emitiu o parecer em anexo e retorna o protocolo para sua revisão.</w:t>
            </w:r>
          </w:p>
          <w:p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:rsidR="000C6763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</w:t>
            </w:r>
            <w:r w:rsidR="00AA1520">
              <w:rPr>
                <w:rFonts w:cs="Arial"/>
                <w:b/>
                <w:sz w:val="16"/>
                <w:szCs w:val="16"/>
              </w:rPr>
              <w:t xml:space="preserve">                      Coordenador</w:t>
            </w:r>
            <w:r>
              <w:rPr>
                <w:rFonts w:cs="Arial"/>
                <w:b/>
                <w:sz w:val="16"/>
                <w:szCs w:val="16"/>
              </w:rPr>
              <w:t xml:space="preserve"> da CEUA</w:t>
            </w:r>
          </w:p>
          <w:p w:rsidR="000C6763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0C6763" w:rsidRPr="00B24270" w:rsidRDefault="000C6763" w:rsidP="000C6763">
      <w:pPr>
        <w:rPr>
          <w:rFonts w:cs="Arial"/>
        </w:rPr>
      </w:pPr>
    </w:p>
    <w:sectPr w:rsidR="000C6763" w:rsidRPr="00B24270" w:rsidSect="003103D0">
      <w:type w:val="continuous"/>
      <w:pgSz w:w="11907" w:h="16839" w:code="9"/>
      <w:pgMar w:top="1361" w:right="1701" w:bottom="1361" w:left="1701" w:header="709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41" w:rsidRDefault="00E51241" w:rsidP="003E6A42">
      <w:r>
        <w:separator/>
      </w:r>
    </w:p>
  </w:endnote>
  <w:endnote w:type="continuationSeparator" w:id="0">
    <w:p w:rsidR="00E51241" w:rsidRDefault="00E51241" w:rsidP="003E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5C" w:rsidRDefault="004360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66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665C" w:rsidRDefault="0001665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5C" w:rsidRDefault="0001665C" w:rsidP="003953BE">
    <w:pPr>
      <w:pStyle w:val="Rodap"/>
      <w:tabs>
        <w:tab w:val="clear" w:pos="8838"/>
        <w:tab w:val="right" w:pos="8505"/>
        <w:tab w:val="right" w:pos="8788"/>
      </w:tabs>
    </w:pPr>
    <w:r>
      <w:t>Formulário para Projeto de Pesquisa</w:t>
    </w:r>
    <w:r>
      <w:tab/>
    </w:r>
    <w:r>
      <w:tab/>
    </w:r>
    <w:r w:rsidR="0043608A">
      <w:fldChar w:fldCharType="begin"/>
    </w:r>
    <w:r>
      <w:instrText xml:space="preserve"> PAGE </w:instrText>
    </w:r>
    <w:r w:rsidR="0043608A">
      <w:fldChar w:fldCharType="separate"/>
    </w:r>
    <w:r w:rsidR="00210716">
      <w:rPr>
        <w:noProof/>
      </w:rPr>
      <w:t>17</w:t>
    </w:r>
    <w:r w:rsidR="0043608A">
      <w:fldChar w:fldCharType="end"/>
    </w:r>
  </w:p>
  <w:p w:rsidR="0001665C" w:rsidRDefault="0001665C" w:rsidP="00470FF2">
    <w:pPr>
      <w:pStyle w:val="Rodap"/>
      <w:ind w:right="360"/>
      <w:jc w:val="center"/>
      <w:rPr>
        <w:rFonts w:ascii="Times New Roman" w:hAnsi="Times New Roman"/>
        <w:spacing w:val="8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5C" w:rsidRDefault="0001665C" w:rsidP="00384118">
    <w:pPr>
      <w:pStyle w:val="Rodap"/>
      <w:tabs>
        <w:tab w:val="clear" w:pos="8838"/>
        <w:tab w:val="right" w:pos="8505"/>
        <w:tab w:val="right" w:pos="8788"/>
      </w:tabs>
    </w:pPr>
    <w:r>
      <w:t>Formulário para Projeto de Pesquisa</w:t>
    </w:r>
    <w:r>
      <w:tab/>
    </w:r>
    <w:r>
      <w:tab/>
    </w:r>
    <w:r w:rsidR="0043608A">
      <w:fldChar w:fldCharType="begin"/>
    </w:r>
    <w:r>
      <w:instrText xml:space="preserve"> PAGE </w:instrText>
    </w:r>
    <w:r w:rsidR="0043608A">
      <w:fldChar w:fldCharType="separate"/>
    </w:r>
    <w:r w:rsidR="00210716">
      <w:rPr>
        <w:noProof/>
      </w:rPr>
      <w:t>18</w:t>
    </w:r>
    <w:r w:rsidR="0043608A">
      <w:fldChar w:fldCharType="end"/>
    </w:r>
  </w:p>
  <w:p w:rsidR="0001665C" w:rsidRPr="00384118" w:rsidRDefault="0001665C" w:rsidP="003841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41" w:rsidRDefault="00E51241" w:rsidP="003E6A42">
      <w:r>
        <w:separator/>
      </w:r>
    </w:p>
  </w:footnote>
  <w:footnote w:type="continuationSeparator" w:id="0">
    <w:p w:rsidR="00E51241" w:rsidRDefault="00E51241" w:rsidP="003E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Layout w:type="fixed"/>
      <w:tblLook w:val="01E0"/>
    </w:tblPr>
    <w:tblGrid>
      <w:gridCol w:w="2085"/>
      <w:gridCol w:w="7838"/>
    </w:tblGrid>
    <w:tr w:rsidR="00210716" w:rsidRPr="00374A49" w:rsidTr="00E23128">
      <w:tc>
        <w:tcPr>
          <w:tcW w:w="1668" w:type="dxa"/>
          <w:vAlign w:val="center"/>
        </w:tcPr>
        <w:p w:rsidR="00210716" w:rsidRDefault="00210716" w:rsidP="00E23128">
          <w:pPr>
            <w:pStyle w:val="Legenda"/>
            <w:ind w:left="0"/>
          </w:pPr>
          <w:r w:rsidRPr="0074149F">
            <w:rPr>
              <w:noProof/>
            </w:rPr>
            <w:drawing>
              <wp:inline distT="0" distB="0" distL="0" distR="0">
                <wp:extent cx="809067" cy="934278"/>
                <wp:effectExtent l="19050" t="0" r="0" b="0"/>
                <wp:docPr id="2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0" w:type="dxa"/>
        </w:tcPr>
        <w:p w:rsidR="00210716" w:rsidRPr="003F29A0" w:rsidRDefault="00210716" w:rsidP="00E23128">
          <w:pPr>
            <w:spacing w:line="360" w:lineRule="auto"/>
            <w:jc w:val="center"/>
            <w:rPr>
              <w:rFonts w:cs="Arial"/>
              <w:b/>
            </w:rPr>
          </w:pPr>
        </w:p>
        <w:p w:rsidR="00210716" w:rsidRPr="00374A49" w:rsidRDefault="00210716" w:rsidP="00E23128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:rsidR="00210716" w:rsidRPr="00AC6C37" w:rsidRDefault="00210716" w:rsidP="00E23128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:rsidR="00210716" w:rsidRPr="00374A49" w:rsidRDefault="00210716" w:rsidP="00E23128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</w:rPr>
            <w:t>Comissão de Ética no Uso de Animais</w:t>
          </w:r>
          <w:r w:rsidRPr="009673FF">
            <w:rPr>
              <w:rFonts w:cs="Arial"/>
              <w:b/>
              <w:szCs w:val="24"/>
            </w:rPr>
            <w:t xml:space="preserve"> </w:t>
          </w:r>
        </w:p>
      </w:tc>
    </w:tr>
  </w:tbl>
  <w:p w:rsidR="0001665C" w:rsidRDefault="0001665C" w:rsidP="003953BE">
    <w:pPr>
      <w:tabs>
        <w:tab w:val="center" w:pos="4252"/>
        <w:tab w:val="right" w:pos="8504"/>
      </w:tabs>
    </w:pPr>
    <w:r>
      <w:t>__</w:t>
    </w:r>
    <w:r w:rsidRPr="0064034E">
      <w:t>______________________</w:t>
    </w:r>
    <w:r>
      <w:t>___</w:t>
    </w:r>
    <w:r w:rsidRPr="0064034E">
      <w:t>__</w:t>
    </w:r>
    <w:r>
      <w:t>________</w:t>
    </w:r>
    <w:r w:rsidRPr="0064034E">
      <w:t>____</w:t>
    </w:r>
    <w:r>
      <w:t>_____________________</w:t>
    </w:r>
  </w:p>
  <w:p w:rsidR="0001665C" w:rsidRPr="00263C3E" w:rsidRDefault="0001665C" w:rsidP="003953BE">
    <w:pPr>
      <w:jc w:val="center"/>
      <w:rPr>
        <w:rFonts w:cs="Arial"/>
        <w:iCs/>
        <w:sz w:val="26"/>
        <w:szCs w:val="26"/>
        <w:vertAlign w:val="subscri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5C" w:rsidRDefault="0001665C" w:rsidP="00384118">
    <w:pPr>
      <w:jc w:val="both"/>
    </w:pPr>
    <w:r>
      <w:rPr>
        <w:rFonts w:ascii="Monotype Corsiva" w:hAnsi="Monotype Corsiva"/>
        <w:i/>
        <w:iCs/>
        <w:sz w:val="36"/>
        <w:szCs w:val="36"/>
      </w:rPr>
      <w:tab/>
    </w:r>
  </w:p>
  <w:p w:rsidR="0001665C" w:rsidRPr="0064034E" w:rsidRDefault="0001665C" w:rsidP="00384118">
    <w:pPr>
      <w:autoSpaceDE w:val="0"/>
      <w:jc w:val="center"/>
      <w:rPr>
        <w:rFonts w:cs="Arial"/>
        <w:b/>
        <w:bCs/>
        <w:i/>
        <w:iCs/>
        <w:sz w:val="26"/>
        <w:szCs w:val="26"/>
      </w:rPr>
    </w:pPr>
    <w:r>
      <w:rPr>
        <w:rFonts w:cs="Arial"/>
        <w:b/>
        <w:bCs/>
        <w:i/>
        <w:iCs/>
        <w:noProof/>
        <w:sz w:val="26"/>
        <w:szCs w:val="2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-100330</wp:posOffset>
          </wp:positionV>
          <wp:extent cx="466039" cy="794303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39" cy="794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34E">
      <w:rPr>
        <w:rFonts w:cs="Arial"/>
        <w:b/>
        <w:bCs/>
        <w:i/>
        <w:iCs/>
        <w:sz w:val="26"/>
        <w:szCs w:val="26"/>
      </w:rPr>
      <w:t>Universidade de São Paulo</w:t>
    </w:r>
  </w:p>
  <w:p w:rsidR="0001665C" w:rsidRPr="0064034E" w:rsidRDefault="0001665C" w:rsidP="00384118">
    <w:pPr>
      <w:tabs>
        <w:tab w:val="center" w:pos="4252"/>
      </w:tabs>
      <w:autoSpaceDE w:val="0"/>
      <w:jc w:val="center"/>
      <w:rPr>
        <w:rFonts w:cs="Arial"/>
        <w:b/>
        <w:bCs/>
        <w:i/>
        <w:iCs/>
        <w:sz w:val="26"/>
        <w:szCs w:val="26"/>
      </w:rPr>
    </w:pPr>
    <w:r>
      <w:rPr>
        <w:rFonts w:cs="Arial"/>
        <w:b/>
        <w:bCs/>
        <w:i/>
        <w:iCs/>
        <w:sz w:val="26"/>
        <w:szCs w:val="26"/>
      </w:rPr>
      <w:t xml:space="preserve">        </w:t>
    </w:r>
    <w:r w:rsidRPr="0064034E">
      <w:rPr>
        <w:rFonts w:cs="Arial"/>
        <w:b/>
        <w:bCs/>
        <w:i/>
        <w:iCs/>
        <w:sz w:val="26"/>
        <w:szCs w:val="26"/>
      </w:rPr>
      <w:t xml:space="preserve">Faculdade de Filosofia, Ciências e Letras de Ribeirão </w:t>
    </w:r>
    <w:proofErr w:type="gramStart"/>
    <w:r w:rsidRPr="0064034E">
      <w:rPr>
        <w:rFonts w:cs="Arial"/>
        <w:b/>
        <w:bCs/>
        <w:i/>
        <w:iCs/>
        <w:sz w:val="26"/>
        <w:szCs w:val="26"/>
      </w:rPr>
      <w:t>Preto</w:t>
    </w:r>
    <w:proofErr w:type="gramEnd"/>
  </w:p>
  <w:p w:rsidR="0001665C" w:rsidRPr="0064034E" w:rsidRDefault="0001665C" w:rsidP="00384118">
    <w:pPr>
      <w:autoSpaceDE w:val="0"/>
      <w:jc w:val="center"/>
      <w:rPr>
        <w:rFonts w:cs="Arial"/>
        <w:b/>
        <w:bCs/>
        <w:i/>
        <w:iCs/>
        <w:sz w:val="26"/>
        <w:szCs w:val="26"/>
      </w:rPr>
    </w:pPr>
    <w:r>
      <w:rPr>
        <w:rFonts w:cs="Arial"/>
        <w:b/>
        <w:bCs/>
        <w:i/>
        <w:iCs/>
        <w:sz w:val="26"/>
        <w:szCs w:val="26"/>
      </w:rPr>
      <w:t>Comissão de Ética no Uso de Animais</w:t>
    </w:r>
  </w:p>
  <w:p w:rsidR="0001665C" w:rsidRDefault="0001665C" w:rsidP="00384118">
    <w:pPr>
      <w:tabs>
        <w:tab w:val="center" w:pos="4252"/>
        <w:tab w:val="right" w:pos="8504"/>
      </w:tabs>
    </w:pPr>
    <w:r>
      <w:t>__</w:t>
    </w:r>
    <w:r w:rsidRPr="0064034E">
      <w:t>______________________</w:t>
    </w:r>
    <w:r>
      <w:t>___</w:t>
    </w:r>
    <w:r w:rsidRPr="0064034E">
      <w:t>__</w:t>
    </w:r>
    <w:r>
      <w:t>________</w:t>
    </w:r>
    <w:r w:rsidRPr="0064034E">
      <w:t>____</w:t>
    </w:r>
    <w:r>
      <w:t>_____________________</w:t>
    </w:r>
  </w:p>
  <w:p w:rsidR="0001665C" w:rsidRPr="00384118" w:rsidRDefault="0001665C" w:rsidP="003841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05079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C4E04"/>
    <w:multiLevelType w:val="multilevel"/>
    <w:tmpl w:val="671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30E25"/>
    <w:multiLevelType w:val="hybridMultilevel"/>
    <w:tmpl w:val="619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01B86"/>
    <w:multiLevelType w:val="hybridMultilevel"/>
    <w:tmpl w:val="220C9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D34D0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3322D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81B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C65C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12073F1"/>
    <w:multiLevelType w:val="singleLevel"/>
    <w:tmpl w:val="0DC8FA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23FE6E69"/>
    <w:multiLevelType w:val="multilevel"/>
    <w:tmpl w:val="23E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4677B"/>
    <w:multiLevelType w:val="multilevel"/>
    <w:tmpl w:val="541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703D77"/>
    <w:multiLevelType w:val="hybridMultilevel"/>
    <w:tmpl w:val="1A8A6E9A"/>
    <w:lvl w:ilvl="0" w:tplc="8102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D432ED"/>
    <w:multiLevelType w:val="multilevel"/>
    <w:tmpl w:val="D98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71F15"/>
    <w:multiLevelType w:val="hybridMultilevel"/>
    <w:tmpl w:val="8D047BF8"/>
    <w:lvl w:ilvl="0" w:tplc="B002A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03150E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859A4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7D0114"/>
    <w:multiLevelType w:val="singleLevel"/>
    <w:tmpl w:val="FAB2396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44F0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BE3"/>
    <w:multiLevelType w:val="multilevel"/>
    <w:tmpl w:val="B94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9D697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B14C4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75C2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6">
    <w:nsid w:val="545874F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E737E3"/>
    <w:multiLevelType w:val="multilevel"/>
    <w:tmpl w:val="7DD2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24AB7"/>
    <w:multiLevelType w:val="multilevel"/>
    <w:tmpl w:val="15E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A227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B30FEB"/>
    <w:multiLevelType w:val="multilevel"/>
    <w:tmpl w:val="BEA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661351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B5053"/>
    <w:multiLevelType w:val="multilevel"/>
    <w:tmpl w:val="AA1C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912AD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B2230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B64472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31772F"/>
    <w:multiLevelType w:val="singleLevel"/>
    <w:tmpl w:val="43A20B9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>
    <w:nsid w:val="7371068B"/>
    <w:multiLevelType w:val="singleLevel"/>
    <w:tmpl w:val="4A74CA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41F0959"/>
    <w:multiLevelType w:val="multilevel"/>
    <w:tmpl w:val="7C28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919C3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6249A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6">
    <w:abstractNumId w:val="25"/>
  </w:num>
  <w:num w:numId="7">
    <w:abstractNumId w:val="9"/>
  </w:num>
  <w:num w:numId="8">
    <w:abstractNumId w:val="39"/>
  </w:num>
  <w:num w:numId="9">
    <w:abstractNumId w:val="19"/>
  </w:num>
  <w:num w:numId="10">
    <w:abstractNumId w:val="36"/>
  </w:num>
  <w:num w:numId="11">
    <w:abstractNumId w:val="5"/>
  </w:num>
  <w:num w:numId="12">
    <w:abstractNumId w:val="23"/>
  </w:num>
  <w:num w:numId="13">
    <w:abstractNumId w:val="26"/>
  </w:num>
  <w:num w:numId="14">
    <w:abstractNumId w:val="1"/>
  </w:num>
  <w:num w:numId="15">
    <w:abstractNumId w:val="35"/>
  </w:num>
  <w:num w:numId="16">
    <w:abstractNumId w:val="8"/>
  </w:num>
  <w:num w:numId="17">
    <w:abstractNumId w:val="37"/>
  </w:num>
  <w:num w:numId="18">
    <w:abstractNumId w:val="3"/>
  </w:num>
  <w:num w:numId="19">
    <w:abstractNumId w:val="24"/>
  </w:num>
  <w:num w:numId="20">
    <w:abstractNumId w:val="15"/>
  </w:num>
  <w:num w:numId="21">
    <w:abstractNumId w:val="32"/>
  </w:num>
  <w:num w:numId="22">
    <w:abstractNumId w:val="17"/>
  </w:num>
  <w:num w:numId="23">
    <w:abstractNumId w:val="21"/>
  </w:num>
  <w:num w:numId="24">
    <w:abstractNumId w:val="16"/>
  </w:num>
  <w:num w:numId="25">
    <w:abstractNumId w:val="41"/>
  </w:num>
  <w:num w:numId="26">
    <w:abstractNumId w:val="29"/>
  </w:num>
  <w:num w:numId="27">
    <w:abstractNumId w:val="7"/>
  </w:num>
  <w:num w:numId="28">
    <w:abstractNumId w:val="42"/>
  </w:num>
  <w:num w:numId="29">
    <w:abstractNumId w:val="13"/>
  </w:num>
  <w:num w:numId="30">
    <w:abstractNumId w:val="34"/>
  </w:num>
  <w:num w:numId="31">
    <w:abstractNumId w:val="20"/>
  </w:num>
  <w:num w:numId="32">
    <w:abstractNumId w:val="4"/>
  </w:num>
  <w:num w:numId="33">
    <w:abstractNumId w:val="6"/>
  </w:num>
  <w:num w:numId="34">
    <w:abstractNumId w:val="30"/>
  </w:num>
  <w:num w:numId="35">
    <w:abstractNumId w:val="18"/>
  </w:num>
  <w:num w:numId="36">
    <w:abstractNumId w:val="14"/>
  </w:num>
  <w:num w:numId="37">
    <w:abstractNumId w:val="12"/>
  </w:num>
  <w:num w:numId="38">
    <w:abstractNumId w:val="33"/>
  </w:num>
  <w:num w:numId="39">
    <w:abstractNumId w:val="40"/>
  </w:num>
  <w:num w:numId="40">
    <w:abstractNumId w:val="22"/>
  </w:num>
  <w:num w:numId="41">
    <w:abstractNumId w:val="2"/>
  </w:num>
  <w:num w:numId="42">
    <w:abstractNumId w:val="27"/>
  </w:num>
  <w:num w:numId="43">
    <w:abstractNumId w:val="11"/>
  </w:num>
  <w:num w:numId="44">
    <w:abstractNumId w:val="2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640B"/>
    <w:rsid w:val="0000718D"/>
    <w:rsid w:val="0001665C"/>
    <w:rsid w:val="00025E3F"/>
    <w:rsid w:val="00036350"/>
    <w:rsid w:val="000369B9"/>
    <w:rsid w:val="00045A6B"/>
    <w:rsid w:val="0006365B"/>
    <w:rsid w:val="000664CE"/>
    <w:rsid w:val="00066E32"/>
    <w:rsid w:val="000774AF"/>
    <w:rsid w:val="00080C35"/>
    <w:rsid w:val="000836DD"/>
    <w:rsid w:val="00085D93"/>
    <w:rsid w:val="000C64A9"/>
    <w:rsid w:val="000C6763"/>
    <w:rsid w:val="000D0167"/>
    <w:rsid w:val="000D2041"/>
    <w:rsid w:val="000D3A5A"/>
    <w:rsid w:val="000E4D38"/>
    <w:rsid w:val="0010177E"/>
    <w:rsid w:val="00124DA9"/>
    <w:rsid w:val="00141CD6"/>
    <w:rsid w:val="00155D6E"/>
    <w:rsid w:val="001564A9"/>
    <w:rsid w:val="001A22A1"/>
    <w:rsid w:val="001A4E6E"/>
    <w:rsid w:val="001B3C38"/>
    <w:rsid w:val="001E4450"/>
    <w:rsid w:val="001F46E1"/>
    <w:rsid w:val="00210716"/>
    <w:rsid w:val="00220D2F"/>
    <w:rsid w:val="00225954"/>
    <w:rsid w:val="00253B50"/>
    <w:rsid w:val="00253B70"/>
    <w:rsid w:val="00255739"/>
    <w:rsid w:val="00261D91"/>
    <w:rsid w:val="00261E5E"/>
    <w:rsid w:val="00263C3E"/>
    <w:rsid w:val="00274EB4"/>
    <w:rsid w:val="002753C0"/>
    <w:rsid w:val="00287CAF"/>
    <w:rsid w:val="002A08DF"/>
    <w:rsid w:val="002A3836"/>
    <w:rsid w:val="002A3FC1"/>
    <w:rsid w:val="002D2542"/>
    <w:rsid w:val="002F0899"/>
    <w:rsid w:val="003103D0"/>
    <w:rsid w:val="00316842"/>
    <w:rsid w:val="00320E18"/>
    <w:rsid w:val="0033460A"/>
    <w:rsid w:val="00343328"/>
    <w:rsid w:val="00352948"/>
    <w:rsid w:val="00366E12"/>
    <w:rsid w:val="00383DE5"/>
    <w:rsid w:val="00384118"/>
    <w:rsid w:val="00387632"/>
    <w:rsid w:val="003953BE"/>
    <w:rsid w:val="003A2DE1"/>
    <w:rsid w:val="003A3F36"/>
    <w:rsid w:val="003E0F32"/>
    <w:rsid w:val="003E6A42"/>
    <w:rsid w:val="00404B71"/>
    <w:rsid w:val="00405B7B"/>
    <w:rsid w:val="00415F19"/>
    <w:rsid w:val="004170D7"/>
    <w:rsid w:val="0043608A"/>
    <w:rsid w:val="00445878"/>
    <w:rsid w:val="0045706B"/>
    <w:rsid w:val="00470FF2"/>
    <w:rsid w:val="004E070A"/>
    <w:rsid w:val="004E207A"/>
    <w:rsid w:val="004E26C8"/>
    <w:rsid w:val="00501276"/>
    <w:rsid w:val="00502F63"/>
    <w:rsid w:val="00511450"/>
    <w:rsid w:val="00524CF2"/>
    <w:rsid w:val="00527B94"/>
    <w:rsid w:val="00536656"/>
    <w:rsid w:val="00553D46"/>
    <w:rsid w:val="00576D04"/>
    <w:rsid w:val="00582131"/>
    <w:rsid w:val="00597693"/>
    <w:rsid w:val="005A2542"/>
    <w:rsid w:val="005A6A07"/>
    <w:rsid w:val="005A6B14"/>
    <w:rsid w:val="005B5944"/>
    <w:rsid w:val="005D6674"/>
    <w:rsid w:val="005E6009"/>
    <w:rsid w:val="005E6ECC"/>
    <w:rsid w:val="006210EA"/>
    <w:rsid w:val="00645821"/>
    <w:rsid w:val="006474A6"/>
    <w:rsid w:val="00655B68"/>
    <w:rsid w:val="00672424"/>
    <w:rsid w:val="006800E2"/>
    <w:rsid w:val="006A4387"/>
    <w:rsid w:val="006A6938"/>
    <w:rsid w:val="006D319C"/>
    <w:rsid w:val="006F7D3B"/>
    <w:rsid w:val="00717686"/>
    <w:rsid w:val="00723FCA"/>
    <w:rsid w:val="007250F3"/>
    <w:rsid w:val="00734C0F"/>
    <w:rsid w:val="007472E2"/>
    <w:rsid w:val="00754E38"/>
    <w:rsid w:val="00762D82"/>
    <w:rsid w:val="00763701"/>
    <w:rsid w:val="00770176"/>
    <w:rsid w:val="007A517B"/>
    <w:rsid w:val="007A55F5"/>
    <w:rsid w:val="007A5C80"/>
    <w:rsid w:val="007A71EC"/>
    <w:rsid w:val="007B6B7B"/>
    <w:rsid w:val="007C6678"/>
    <w:rsid w:val="007C7515"/>
    <w:rsid w:val="007D147D"/>
    <w:rsid w:val="007D407A"/>
    <w:rsid w:val="007E7DEB"/>
    <w:rsid w:val="007F3204"/>
    <w:rsid w:val="007F407F"/>
    <w:rsid w:val="007F44F5"/>
    <w:rsid w:val="007F4EE5"/>
    <w:rsid w:val="00803C8F"/>
    <w:rsid w:val="00811B6D"/>
    <w:rsid w:val="008651A4"/>
    <w:rsid w:val="00874C27"/>
    <w:rsid w:val="00876C9C"/>
    <w:rsid w:val="00890FA5"/>
    <w:rsid w:val="008963FA"/>
    <w:rsid w:val="008A5D3A"/>
    <w:rsid w:val="008A64C9"/>
    <w:rsid w:val="008A678E"/>
    <w:rsid w:val="008B700A"/>
    <w:rsid w:val="008C0C10"/>
    <w:rsid w:val="008C5DE4"/>
    <w:rsid w:val="008E3D40"/>
    <w:rsid w:val="009029C4"/>
    <w:rsid w:val="00916180"/>
    <w:rsid w:val="00952E1A"/>
    <w:rsid w:val="00982F27"/>
    <w:rsid w:val="009A2A16"/>
    <w:rsid w:val="009D513D"/>
    <w:rsid w:val="00A012A6"/>
    <w:rsid w:val="00A10782"/>
    <w:rsid w:val="00A10E9E"/>
    <w:rsid w:val="00A3466F"/>
    <w:rsid w:val="00AA06F2"/>
    <w:rsid w:val="00AA1520"/>
    <w:rsid w:val="00AC3F15"/>
    <w:rsid w:val="00AE05BF"/>
    <w:rsid w:val="00AF2BDA"/>
    <w:rsid w:val="00B05888"/>
    <w:rsid w:val="00B073E0"/>
    <w:rsid w:val="00B10DD2"/>
    <w:rsid w:val="00B20960"/>
    <w:rsid w:val="00B24270"/>
    <w:rsid w:val="00B33D5D"/>
    <w:rsid w:val="00B364F9"/>
    <w:rsid w:val="00B670FF"/>
    <w:rsid w:val="00BA6508"/>
    <w:rsid w:val="00BB72A9"/>
    <w:rsid w:val="00BD1490"/>
    <w:rsid w:val="00BD2AA9"/>
    <w:rsid w:val="00BF7FD2"/>
    <w:rsid w:val="00C14923"/>
    <w:rsid w:val="00C16800"/>
    <w:rsid w:val="00C46440"/>
    <w:rsid w:val="00C578DE"/>
    <w:rsid w:val="00C62DCA"/>
    <w:rsid w:val="00C76AB1"/>
    <w:rsid w:val="00CC047F"/>
    <w:rsid w:val="00CD4935"/>
    <w:rsid w:val="00D01CAB"/>
    <w:rsid w:val="00D130A7"/>
    <w:rsid w:val="00D338DA"/>
    <w:rsid w:val="00D5085A"/>
    <w:rsid w:val="00DA08DB"/>
    <w:rsid w:val="00DA5C2B"/>
    <w:rsid w:val="00DA6308"/>
    <w:rsid w:val="00DE4D68"/>
    <w:rsid w:val="00DF640B"/>
    <w:rsid w:val="00E22702"/>
    <w:rsid w:val="00E41707"/>
    <w:rsid w:val="00E51241"/>
    <w:rsid w:val="00E65A8A"/>
    <w:rsid w:val="00E73C42"/>
    <w:rsid w:val="00E7783F"/>
    <w:rsid w:val="00E9333C"/>
    <w:rsid w:val="00EB6D87"/>
    <w:rsid w:val="00EC51A3"/>
    <w:rsid w:val="00EF4530"/>
    <w:rsid w:val="00F00140"/>
    <w:rsid w:val="00F20825"/>
    <w:rsid w:val="00F23104"/>
    <w:rsid w:val="00F27316"/>
    <w:rsid w:val="00F3212B"/>
    <w:rsid w:val="00F4022B"/>
    <w:rsid w:val="00F57A49"/>
    <w:rsid w:val="00F61AD4"/>
    <w:rsid w:val="00F74580"/>
    <w:rsid w:val="00F82638"/>
    <w:rsid w:val="00FD3743"/>
    <w:rsid w:val="00FD7F35"/>
    <w:rsid w:val="00FE6251"/>
    <w:rsid w:val="00FF0ACB"/>
    <w:rsid w:val="00FF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39"/>
    <w:rsid w:val="00576D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70FF2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458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46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644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644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440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39"/>
    <w:rsid w:val="00576D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70FF2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458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46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644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644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440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7D6A-2C25-4652-BF43-E15B6E0F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4571</Words>
  <Characters>24688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</Company>
  <LinksUpToDate>false</LinksUpToDate>
  <CharactersWithSpaces>29201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Danielle</cp:lastModifiedBy>
  <cp:revision>2</cp:revision>
  <cp:lastPrinted>2008-11-19T13:51:00Z</cp:lastPrinted>
  <dcterms:created xsi:type="dcterms:W3CDTF">2022-09-12T17:21:00Z</dcterms:created>
  <dcterms:modified xsi:type="dcterms:W3CDTF">2022-09-12T17:21:00Z</dcterms:modified>
</cp:coreProperties>
</file>